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A15F0D">
      <w:pPr>
        <w:pStyle w:val="FrontPageHeading"/>
      </w:pPr>
      <w:r>
        <w:t>Modern Greek (continuers)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B1461F" w:rsidRDefault="00BC7A68" w:rsidP="00A81CA3">
      <w:pPr>
        <w:pStyle w:val="Heading1"/>
      </w:pPr>
      <w:r>
        <w:lastRenderedPageBreak/>
        <w:t xml:space="preserve">Modern Greek </w:t>
      </w:r>
      <w:r w:rsidR="00A15F0D">
        <w:t>(c</w:t>
      </w:r>
      <w:r>
        <w:t>ontinuers</w:t>
      </w:r>
      <w:r w:rsidR="00A15F0D">
        <w:t>)</w:t>
      </w:r>
    </w:p>
    <w:p w:rsidR="008413A7" w:rsidRDefault="008413A7" w:rsidP="00067E31"/>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rsidP="00D20164">
      <w:pPr>
        <w:pStyle w:val="Heading2"/>
        <w:pPrChange w:id="2" w:author=" " w:date="2017-03-06T14:37:00Z">
          <w:pPr>
            <w:pStyle w:val="Heading2"/>
          </w:pPr>
        </w:pPrChange>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2F34A8" w:rsidRDefault="002F34A8" w:rsidP="00D20164">
      <w:pPr>
        <w:pStyle w:val="Heading2"/>
        <w:pPrChange w:id="3" w:author=" " w:date="2017-03-06T14:37:00Z">
          <w:pPr>
            <w:pStyle w:val="Heading2"/>
          </w:pPr>
        </w:pPrChange>
      </w:pPr>
      <w:r w:rsidRPr="002F34A8">
        <w:t>School Assessment</w:t>
      </w:r>
    </w:p>
    <w:p w:rsidR="00BC7A68" w:rsidRDefault="000D387F" w:rsidP="000D387F">
      <w:pPr>
        <w:pStyle w:val="AssessmentTypeHeading"/>
      </w:pPr>
      <w:r w:rsidRPr="00CD32DE">
        <w:t>Assessment Type 1</w:t>
      </w:r>
      <w:r w:rsidR="00C6650F">
        <w:t>: Folio</w:t>
      </w:r>
    </w:p>
    <w:p w:rsidR="008413A7" w:rsidRDefault="00BC7A68" w:rsidP="00067E31">
      <w:pPr>
        <w:pStyle w:val="BodyText1"/>
        <w:rPr>
          <w:rFonts w:cs="Arial"/>
        </w:rPr>
      </w:pPr>
      <w:r w:rsidRPr="00286E3C">
        <w:t xml:space="preserve">The folio is made up of three different assessment types: </w:t>
      </w:r>
      <w:r w:rsidR="00341440">
        <w:t>i</w:t>
      </w:r>
      <w:r w:rsidRPr="00286E3C">
        <w:t xml:space="preserve">nteraction, </w:t>
      </w:r>
      <w:r w:rsidR="00341440">
        <w:t>t</w:t>
      </w:r>
      <w:r w:rsidRPr="00286E3C">
        <w:t>ext</w:t>
      </w:r>
      <w:r w:rsidR="00223672">
        <w:rPr>
          <w:rFonts w:cs="Arial"/>
        </w:rPr>
        <w:t xml:space="preserve"> </w:t>
      </w:r>
      <w:r w:rsidR="00341440">
        <w:rPr>
          <w:rFonts w:cs="Arial"/>
        </w:rPr>
        <w:t>p</w:t>
      </w:r>
      <w:r w:rsidR="00223672" w:rsidRPr="00480DCE">
        <w:rPr>
          <w:rFonts w:cs="Arial"/>
        </w:rPr>
        <w:t>roduction</w:t>
      </w:r>
      <w:r w:rsidRPr="00480DCE">
        <w:rPr>
          <w:rFonts w:cs="Arial"/>
        </w:rPr>
        <w:t xml:space="preserve">, and </w:t>
      </w:r>
      <w:r w:rsidR="00341440">
        <w:rPr>
          <w:rFonts w:cs="Arial"/>
        </w:rPr>
        <w:t>t</w:t>
      </w:r>
      <w:r w:rsidRPr="00480DCE">
        <w:rPr>
          <w:rFonts w:cs="Arial"/>
        </w:rPr>
        <w:t xml:space="preserve">ext </w:t>
      </w:r>
      <w:r w:rsidR="00341440">
        <w:rPr>
          <w:rFonts w:cs="Arial"/>
        </w:rPr>
        <w:t>a</w:t>
      </w:r>
      <w:r w:rsidR="00223672" w:rsidRPr="00480DCE">
        <w:rPr>
          <w:rFonts w:cs="Arial"/>
        </w:rPr>
        <w:t>nalysis</w:t>
      </w:r>
      <w:r w:rsidRPr="00480DCE">
        <w:rPr>
          <w:rFonts w:cs="Arial"/>
        </w:rPr>
        <w:t xml:space="preserve">. </w:t>
      </w:r>
      <w:r w:rsidR="00223672">
        <w:rPr>
          <w:rFonts w:cs="Arial"/>
        </w:rPr>
        <w:t>As stated in the subject outline,</w:t>
      </w:r>
      <w:r w:rsidRPr="00480DCE">
        <w:rPr>
          <w:rFonts w:cs="Arial"/>
        </w:rPr>
        <w:t xml:space="preserve"> students </w:t>
      </w:r>
      <w:r w:rsidR="00223672">
        <w:rPr>
          <w:rFonts w:cs="Arial"/>
        </w:rPr>
        <w:t xml:space="preserve">are </w:t>
      </w:r>
      <w:r w:rsidRPr="00480DCE">
        <w:rPr>
          <w:rFonts w:cs="Arial"/>
        </w:rPr>
        <w:t xml:space="preserve">to complete between three and five assessments for their </w:t>
      </w:r>
      <w:r w:rsidR="00341440">
        <w:rPr>
          <w:rFonts w:cs="Arial"/>
        </w:rPr>
        <w:t>f</w:t>
      </w:r>
      <w:r w:rsidRPr="00480DCE">
        <w:rPr>
          <w:rFonts w:cs="Arial"/>
        </w:rPr>
        <w:t xml:space="preserve">olio, including at least one assessment of each of the </w:t>
      </w:r>
      <w:r w:rsidR="00223672">
        <w:rPr>
          <w:rFonts w:cs="Arial"/>
        </w:rPr>
        <w:t>tasks above</w:t>
      </w:r>
      <w:r w:rsidRPr="00480DCE">
        <w:rPr>
          <w:rFonts w:cs="Arial"/>
        </w:rPr>
        <w:t xml:space="preserve">. Most schools chose to complete five assessment tasks </w:t>
      </w:r>
      <w:r w:rsidR="00341440">
        <w:rPr>
          <w:rFonts w:cs="Arial"/>
        </w:rPr>
        <w:t xml:space="preserve">— </w:t>
      </w:r>
      <w:r w:rsidR="00223672">
        <w:rPr>
          <w:rFonts w:cs="Arial"/>
        </w:rPr>
        <w:t xml:space="preserve">generally </w:t>
      </w:r>
      <w:r w:rsidRPr="00480DCE">
        <w:rPr>
          <w:rFonts w:cs="Arial"/>
        </w:rPr>
        <w:t>one interaction task, two text</w:t>
      </w:r>
      <w:r w:rsidR="00341440">
        <w:rPr>
          <w:rFonts w:cs="Arial"/>
        </w:rPr>
        <w:t>-</w:t>
      </w:r>
      <w:r w:rsidRPr="00480DCE">
        <w:rPr>
          <w:rFonts w:cs="Arial"/>
        </w:rPr>
        <w:t>analysis tasks, and two text</w:t>
      </w:r>
      <w:r w:rsidR="00341440">
        <w:rPr>
          <w:rFonts w:cs="Arial"/>
        </w:rPr>
        <w:t>-</w:t>
      </w:r>
      <w:r w:rsidRPr="00480DCE">
        <w:rPr>
          <w:rFonts w:cs="Arial"/>
        </w:rPr>
        <w:t>production tasks.</w:t>
      </w:r>
    </w:p>
    <w:p w:rsidR="000D387F" w:rsidRPr="00140DD1" w:rsidRDefault="000D387F" w:rsidP="00D20164">
      <w:pPr>
        <w:pStyle w:val="StyledotpointsArialNarrowBoldBefore0cm"/>
        <w:numPr>
          <w:ilvl w:val="0"/>
          <w:numId w:val="0"/>
        </w:numPr>
        <w:ind w:left="357" w:hanging="357"/>
        <w:pPrChange w:id="4" w:author=" " w:date="2017-03-06T14:36:00Z">
          <w:pPr>
            <w:pStyle w:val="StyledotpointsArialNarrowBoldBefore0cm"/>
          </w:pPr>
        </w:pPrChange>
      </w:pPr>
      <w:r w:rsidRPr="00140DD1">
        <w:t>The more successful responses</w:t>
      </w:r>
    </w:p>
    <w:p w:rsidR="000D387F" w:rsidRDefault="00341440" w:rsidP="000D387F">
      <w:pPr>
        <w:pStyle w:val="dotpoints"/>
        <w:tabs>
          <w:tab w:val="clear" w:pos="720"/>
          <w:tab w:val="left" w:pos="426"/>
        </w:tabs>
        <w:ind w:left="426" w:hanging="426"/>
      </w:pPr>
      <w:r>
        <w:t>g</w:t>
      </w:r>
      <w:r w:rsidR="00BC7A68">
        <w:t>ave</w:t>
      </w:r>
      <w:r w:rsidR="00BC7A68" w:rsidRPr="007F1480">
        <w:t xml:space="preserve"> students an opportunity to interact with others to exchange information, ideas, opinions, or experiences in Modern Greek </w:t>
      </w:r>
    </w:p>
    <w:p w:rsidR="00BC7A68" w:rsidRDefault="00341440" w:rsidP="000D387F">
      <w:pPr>
        <w:pStyle w:val="dotpoints"/>
        <w:tabs>
          <w:tab w:val="clear" w:pos="720"/>
          <w:tab w:val="left" w:pos="426"/>
        </w:tabs>
        <w:ind w:left="426" w:hanging="426"/>
      </w:pPr>
      <w:r>
        <w:t>p</w:t>
      </w:r>
      <w:r w:rsidR="00BC7A68" w:rsidRPr="007F1480">
        <w:t xml:space="preserve">rovided a specific focus for the </w:t>
      </w:r>
      <w:r w:rsidR="00F0608E">
        <w:t>interaction</w:t>
      </w:r>
    </w:p>
    <w:p w:rsidR="00330A12" w:rsidRDefault="00341440" w:rsidP="000D387F">
      <w:pPr>
        <w:pStyle w:val="dotpoints"/>
        <w:tabs>
          <w:tab w:val="clear" w:pos="720"/>
          <w:tab w:val="left" w:pos="426"/>
        </w:tabs>
        <w:ind w:left="426" w:hanging="426"/>
      </w:pPr>
      <w:r>
        <w:t>d</w:t>
      </w:r>
      <w:r w:rsidR="00330A12">
        <w:t>emonstrated evidence of preparation</w:t>
      </w:r>
    </w:p>
    <w:p w:rsidR="00B0665B" w:rsidRDefault="00341440" w:rsidP="000D387F">
      <w:pPr>
        <w:pStyle w:val="dotpoints"/>
        <w:tabs>
          <w:tab w:val="clear" w:pos="720"/>
          <w:tab w:val="left" w:pos="426"/>
        </w:tabs>
        <w:ind w:left="426" w:hanging="426"/>
      </w:pPr>
      <w:r>
        <w:t>d</w:t>
      </w:r>
      <w:r w:rsidR="00330A12">
        <w:t>emonstrated understanding and analysis of language</w:t>
      </w:r>
    </w:p>
    <w:p w:rsidR="00330A12" w:rsidRDefault="00330A12" w:rsidP="000D387F">
      <w:pPr>
        <w:pStyle w:val="dotpoints"/>
        <w:tabs>
          <w:tab w:val="clear" w:pos="720"/>
          <w:tab w:val="left" w:pos="426"/>
        </w:tabs>
        <w:ind w:left="426" w:hanging="426"/>
      </w:pPr>
      <w:r>
        <w:t>included appropriate examples from texts</w:t>
      </w:r>
      <w:r w:rsidR="00C64C0D">
        <w:t xml:space="preserve"> in the text analysis</w:t>
      </w:r>
    </w:p>
    <w:p w:rsidR="00C31681" w:rsidRDefault="00341440" w:rsidP="000D387F">
      <w:pPr>
        <w:pStyle w:val="dotpoints"/>
        <w:tabs>
          <w:tab w:val="clear" w:pos="720"/>
          <w:tab w:val="left" w:pos="426"/>
        </w:tabs>
        <w:ind w:left="426" w:hanging="426"/>
      </w:pPr>
      <w:r>
        <w:t>d</w:t>
      </w:r>
      <w:r w:rsidR="00330A12">
        <w:t xml:space="preserve">emonstrated a good understanding of the </w:t>
      </w:r>
      <w:r w:rsidR="003377F3">
        <w:t xml:space="preserve">conventions </w:t>
      </w:r>
      <w:r w:rsidR="00330A12">
        <w:t>of a range of text types</w:t>
      </w:r>
    </w:p>
    <w:p w:rsidR="00724149" w:rsidRDefault="00341440" w:rsidP="000D387F">
      <w:pPr>
        <w:pStyle w:val="dotpoints"/>
        <w:tabs>
          <w:tab w:val="clear" w:pos="720"/>
          <w:tab w:val="left" w:pos="426"/>
        </w:tabs>
        <w:ind w:left="426" w:hanging="426"/>
      </w:pPr>
      <w:proofErr w:type="gramStart"/>
      <w:r>
        <w:t>i</w:t>
      </w:r>
      <w:r w:rsidR="00C31681">
        <w:t>ncluded</w:t>
      </w:r>
      <w:proofErr w:type="gramEnd"/>
      <w:r w:rsidR="00C31681">
        <w:t xml:space="preserve"> appropriate vocabulary and did not rely on direct translation from English.</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8413A7" w:rsidRDefault="00341440" w:rsidP="00067E31">
      <w:pPr>
        <w:pStyle w:val="dotpoints"/>
        <w:tabs>
          <w:tab w:val="clear" w:pos="720"/>
          <w:tab w:val="left" w:pos="426"/>
        </w:tabs>
        <w:ind w:left="426" w:hanging="426"/>
      </w:pPr>
      <w:r>
        <w:t>i</w:t>
      </w:r>
      <w:r w:rsidR="00BC7A68">
        <w:t xml:space="preserve">n </w:t>
      </w:r>
      <w:r>
        <w:t>i</w:t>
      </w:r>
      <w:r w:rsidR="00BC7A68">
        <w:t>nteraction</w:t>
      </w:r>
      <w:r w:rsidR="005F0543">
        <w:t>s</w:t>
      </w:r>
      <w:r>
        <w:t>,</w:t>
      </w:r>
      <w:r w:rsidR="00BC7A68">
        <w:t xml:space="preserve"> </w:t>
      </w:r>
      <w:r w:rsidR="00BC7A68" w:rsidRPr="007F1480">
        <w:t xml:space="preserve">were based </w:t>
      </w:r>
      <w:r w:rsidR="00BC7A68">
        <w:t xml:space="preserve">solely </w:t>
      </w:r>
      <w:r w:rsidR="00BC7A68" w:rsidRPr="007F1480">
        <w:t>on the sample questions</w:t>
      </w:r>
      <w:r w:rsidR="004A0222">
        <w:t xml:space="preserve"> available for the conversation part of the o</w:t>
      </w:r>
      <w:r w:rsidR="004A0222" w:rsidRPr="007F1480">
        <w:t xml:space="preserve">ral </w:t>
      </w:r>
      <w:r w:rsidR="004A0222">
        <w:t>e</w:t>
      </w:r>
      <w:r w:rsidR="004A0222" w:rsidRPr="007F1480">
        <w:t>xamination</w:t>
      </w:r>
    </w:p>
    <w:p w:rsidR="008413A7" w:rsidRDefault="005F0543" w:rsidP="00067E31">
      <w:pPr>
        <w:pStyle w:val="dotpoints"/>
        <w:tabs>
          <w:tab w:val="clear" w:pos="720"/>
          <w:tab w:val="left" w:pos="426"/>
        </w:tabs>
        <w:ind w:left="426" w:hanging="426"/>
      </w:pPr>
      <w:proofErr w:type="gramStart"/>
      <w:r>
        <w:t>i</w:t>
      </w:r>
      <w:r w:rsidR="00C31681">
        <w:t>n</w:t>
      </w:r>
      <w:proofErr w:type="gramEnd"/>
      <w:r w:rsidR="00C31681">
        <w:t xml:space="preserve"> text</w:t>
      </w:r>
      <w:r w:rsidR="004A0222">
        <w:t>-</w:t>
      </w:r>
      <w:r w:rsidR="00C31681">
        <w:t>analysis tasks, recounted details</w:t>
      </w:r>
      <w:r w:rsidR="00266D8D">
        <w:t>, usually on content,</w:t>
      </w:r>
      <w:r w:rsidR="00C31681">
        <w:t xml:space="preserve"> from the text</w:t>
      </w:r>
      <w:r w:rsidR="00034582">
        <w:t>(s)</w:t>
      </w:r>
      <w:r w:rsidR="00C31681">
        <w:t xml:space="preserve"> without addressing all the components of the question</w:t>
      </w:r>
      <w:r w:rsidR="004A0222">
        <w:t xml:space="preserve"> and without</w:t>
      </w:r>
      <w:r>
        <w:t xml:space="preserve"> </w:t>
      </w:r>
      <w:r w:rsidR="00034582">
        <w:t>supporting their responses with evidence from the text(s)</w:t>
      </w:r>
      <w:r w:rsidR="00C31681">
        <w:t>.</w:t>
      </w:r>
    </w:p>
    <w:p w:rsidR="000D387F" w:rsidRDefault="000D387F" w:rsidP="000D387F">
      <w:pPr>
        <w:pStyle w:val="dotpoints"/>
        <w:numPr>
          <w:ilvl w:val="0"/>
          <w:numId w:val="0"/>
        </w:numPr>
      </w:pPr>
    </w:p>
    <w:p w:rsidR="00D20164" w:rsidRDefault="00D20164">
      <w:pPr>
        <w:rPr>
          <w:ins w:id="5" w:author=" " w:date="2017-03-06T14:36:00Z"/>
          <w:rFonts w:ascii="Arial Narrow" w:hAnsi="Arial Narrow" w:cs="Arial"/>
          <w:b/>
          <w:bCs/>
          <w:szCs w:val="22"/>
        </w:rPr>
      </w:pPr>
      <w:ins w:id="6" w:author=" " w:date="2017-03-06T14:36:00Z">
        <w:r>
          <w:rPr>
            <w:rFonts w:ascii="Arial Narrow" w:hAnsi="Arial Narrow"/>
            <w:b/>
            <w:bCs/>
          </w:rPr>
          <w:br w:type="page"/>
        </w:r>
      </w:ins>
    </w:p>
    <w:p w:rsidR="000D387F" w:rsidRDefault="000D387F" w:rsidP="00CF0A35">
      <w:pPr>
        <w:pStyle w:val="dotpoints"/>
        <w:numPr>
          <w:ilvl w:val="0"/>
          <w:numId w:val="0"/>
        </w:numPr>
        <w:rPr>
          <w:b/>
          <w:bCs/>
        </w:rPr>
      </w:pPr>
      <w:r w:rsidRPr="00CF0A35">
        <w:rPr>
          <w:rFonts w:ascii="Arial Narrow" w:hAnsi="Arial Narrow"/>
          <w:b/>
          <w:bCs/>
        </w:rPr>
        <w:lastRenderedPageBreak/>
        <w:t>General information</w:t>
      </w:r>
    </w:p>
    <w:p w:rsidR="008413A7" w:rsidRPr="00067E31" w:rsidRDefault="00AF497B" w:rsidP="00067E31">
      <w:pPr>
        <w:pStyle w:val="BodyText1"/>
      </w:pPr>
      <w:r>
        <w:t xml:space="preserve">There was a wide variety of </w:t>
      </w:r>
      <w:r w:rsidR="001B3D1E">
        <w:t xml:space="preserve">evidence </w:t>
      </w:r>
      <w:r>
        <w:t xml:space="preserve">presented </w:t>
      </w:r>
      <w:r w:rsidR="00034582">
        <w:t xml:space="preserve">at </w:t>
      </w:r>
      <w:r>
        <w:t xml:space="preserve">moderation. It was evident that teachers had familiarised themselves with the Stage 2 </w:t>
      </w:r>
      <w:r w:rsidR="00341440">
        <w:t>s</w:t>
      </w:r>
      <w:r>
        <w:t xml:space="preserve">ubject </w:t>
      </w:r>
      <w:r w:rsidR="00341440">
        <w:t>o</w:t>
      </w:r>
      <w:r>
        <w:t>utline and school assessment requirements. Teachers prepared their students well and based their assessment decisions appropriately on the performance standards</w:t>
      </w:r>
      <w:r w:rsidR="001B3D1E">
        <w:t>.</w:t>
      </w:r>
      <w:r w:rsidR="00904F2E" w:rsidRPr="00067E31">
        <w:t xml:space="preserve"> </w:t>
      </w:r>
    </w:p>
    <w:p w:rsidR="008413A7" w:rsidRDefault="001A0F23" w:rsidP="00067E31">
      <w:pPr>
        <w:pStyle w:val="AssessmentTypeHeading"/>
        <w:keepNext/>
      </w:pPr>
      <w:r w:rsidRPr="00D108CB">
        <w:t xml:space="preserve">Assessment Type </w:t>
      </w:r>
      <w:r w:rsidR="00B121CB">
        <w:t>2</w:t>
      </w:r>
      <w:r w:rsidR="00C31681">
        <w:t>: In-depth Study</w:t>
      </w:r>
    </w:p>
    <w:p w:rsidR="008413A7" w:rsidRDefault="008504B5" w:rsidP="00067E31">
      <w:pPr>
        <w:pStyle w:val="BodyText1"/>
      </w:pPr>
      <w:r w:rsidRPr="00286E3C">
        <w:t xml:space="preserve">The </w:t>
      </w:r>
      <w:r w:rsidR="00B6371C" w:rsidRPr="00286E3C">
        <w:t>i</w:t>
      </w:r>
      <w:r w:rsidRPr="00286E3C">
        <w:t xml:space="preserve">n-depth </w:t>
      </w:r>
      <w:r w:rsidR="00B6371C" w:rsidRPr="00286E3C">
        <w:t>s</w:t>
      </w:r>
      <w:r w:rsidRPr="00286E3C">
        <w:t>tudy allows students to demonstrate research into, and personal reflection on, an aspect or aspects of a topic</w:t>
      </w:r>
      <w:r w:rsidR="004A0222">
        <w:t xml:space="preserve"> </w:t>
      </w:r>
      <w:r w:rsidRPr="00286E3C">
        <w:t xml:space="preserve">— preferably one that the student is interested in — and then present an oral presentation in Modern Greek, </w:t>
      </w:r>
      <w:r w:rsidR="00341440" w:rsidRPr="00286E3C">
        <w:t xml:space="preserve">a written response </w:t>
      </w:r>
      <w:r w:rsidR="00341440">
        <w:t xml:space="preserve">to the topic </w:t>
      </w:r>
      <w:r w:rsidR="00341440" w:rsidRPr="00286E3C">
        <w:t xml:space="preserve">in Modern Greek, </w:t>
      </w:r>
      <w:r w:rsidRPr="00286E3C">
        <w:t>and a reflective response in English.</w:t>
      </w:r>
    </w:p>
    <w:p w:rsidR="008413A7" w:rsidRDefault="00B121CB" w:rsidP="00067E31">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more successful responses</w:t>
      </w:r>
    </w:p>
    <w:p w:rsidR="00B121CB" w:rsidRDefault="008504B5" w:rsidP="00CF0A35">
      <w:pPr>
        <w:pStyle w:val="dotpoints"/>
        <w:tabs>
          <w:tab w:val="clear" w:pos="720"/>
          <w:tab w:val="left" w:pos="426"/>
        </w:tabs>
        <w:ind w:left="426" w:hanging="426"/>
      </w:pPr>
      <w:r>
        <w:t xml:space="preserve">contained reflection on culture, language and the </w:t>
      </w:r>
      <w:r w:rsidR="00B6371C">
        <w:t>impact on the</w:t>
      </w:r>
      <w:r w:rsidR="005F0543">
        <w:t>ir</w:t>
      </w:r>
      <w:r w:rsidR="00B6371C">
        <w:t xml:space="preserve"> </w:t>
      </w:r>
      <w:r>
        <w:t>learning</w:t>
      </w:r>
    </w:p>
    <w:p w:rsidR="008504B5" w:rsidRDefault="00341440" w:rsidP="00CF0A35">
      <w:pPr>
        <w:pStyle w:val="dotpoints"/>
        <w:tabs>
          <w:tab w:val="clear" w:pos="720"/>
          <w:tab w:val="left" w:pos="426"/>
        </w:tabs>
        <w:ind w:left="426" w:hanging="426"/>
      </w:pPr>
      <w:r>
        <w:t>i</w:t>
      </w:r>
      <w:r w:rsidR="008504B5">
        <w:t>ncluded some analysis and evaluation of texts accessed, as well as the impact on the students’ own learning</w:t>
      </w:r>
    </w:p>
    <w:p w:rsidR="00E54656" w:rsidRDefault="004A0222" w:rsidP="00CF0A35">
      <w:pPr>
        <w:pStyle w:val="dotpoints"/>
        <w:tabs>
          <w:tab w:val="clear" w:pos="720"/>
          <w:tab w:val="left" w:pos="426"/>
        </w:tabs>
        <w:ind w:left="426" w:hanging="426"/>
      </w:pPr>
      <w:r>
        <w:t xml:space="preserve">adhered to </w:t>
      </w:r>
      <w:r w:rsidR="008504B5">
        <w:t>the required word</w:t>
      </w:r>
      <w:r>
        <w:t>-</w:t>
      </w:r>
      <w:r w:rsidR="008504B5">
        <w:t>limit</w:t>
      </w:r>
    </w:p>
    <w:p w:rsidR="00E54656" w:rsidRDefault="00341440" w:rsidP="00CF0A35">
      <w:pPr>
        <w:pStyle w:val="dotpoints"/>
        <w:tabs>
          <w:tab w:val="clear" w:pos="720"/>
          <w:tab w:val="left" w:pos="426"/>
        </w:tabs>
        <w:ind w:left="426" w:hanging="426"/>
      </w:pPr>
      <w:r>
        <w:t>w</w:t>
      </w:r>
      <w:r w:rsidR="00E54656">
        <w:t xml:space="preserve">ere generally well written and showed evidence of </w:t>
      </w:r>
      <w:r w:rsidR="00B6371C">
        <w:t xml:space="preserve">an effective </w:t>
      </w:r>
      <w:r w:rsidR="00E54656">
        <w:t>drafting process</w:t>
      </w:r>
      <w:r w:rsidR="004A0222" w:rsidRPr="004A0222">
        <w:t xml:space="preserve"> </w:t>
      </w:r>
      <w:r w:rsidR="004A0222">
        <w:t>and appropriate response to teacher feedback</w:t>
      </w:r>
    </w:p>
    <w:p w:rsidR="00E54656" w:rsidRDefault="00341440" w:rsidP="00CF0A35">
      <w:pPr>
        <w:pStyle w:val="dotpoints"/>
        <w:tabs>
          <w:tab w:val="clear" w:pos="720"/>
          <w:tab w:val="left" w:pos="426"/>
        </w:tabs>
        <w:ind w:left="426" w:hanging="426"/>
      </w:pPr>
      <w:r>
        <w:t>a</w:t>
      </w:r>
      <w:r w:rsidR="00E54656">
        <w:t>ddressed defined topic</w:t>
      </w:r>
      <w:r w:rsidR="00B6371C">
        <w:t>s</w:t>
      </w:r>
      <w:r w:rsidR="00E54656">
        <w:t xml:space="preserve"> </w:t>
      </w:r>
      <w:r w:rsidR="00B6371C">
        <w:t>and/</w:t>
      </w:r>
      <w:r w:rsidR="00E54656">
        <w:t>or question</w:t>
      </w:r>
      <w:r w:rsidR="00B6371C">
        <w:t>s</w:t>
      </w:r>
      <w:r w:rsidR="00E54656">
        <w:t xml:space="preserve"> that </w:t>
      </w:r>
      <w:r w:rsidR="00B6371C">
        <w:t xml:space="preserve">differed in </w:t>
      </w:r>
      <w:r w:rsidR="00E54656">
        <w:t>purpose, context</w:t>
      </w:r>
      <w:r w:rsidR="004A0222">
        <w:t>,</w:t>
      </w:r>
      <w:r w:rsidR="00E54656">
        <w:t xml:space="preserve"> and audience </w:t>
      </w:r>
      <w:r w:rsidR="00B6371C">
        <w:t xml:space="preserve">for </w:t>
      </w:r>
      <w:r w:rsidR="00E54656">
        <w:t xml:space="preserve">both the written and oral </w:t>
      </w:r>
      <w:r w:rsidR="00B6371C">
        <w:t>in Modern Greek</w:t>
      </w:r>
    </w:p>
    <w:p w:rsidR="00E54656" w:rsidRDefault="00341440" w:rsidP="00CF0A35">
      <w:pPr>
        <w:pStyle w:val="dotpoints"/>
        <w:tabs>
          <w:tab w:val="clear" w:pos="720"/>
          <w:tab w:val="left" w:pos="426"/>
        </w:tabs>
        <w:ind w:left="426" w:hanging="426"/>
      </w:pPr>
      <w:r>
        <w:t>d</w:t>
      </w:r>
      <w:r w:rsidR="00E54656">
        <w:t>emonstrated a depth of treatment of the topic selected</w:t>
      </w:r>
    </w:p>
    <w:p w:rsidR="00B0665B" w:rsidRDefault="00341440" w:rsidP="00CF0A35">
      <w:pPr>
        <w:pStyle w:val="dotpoints"/>
        <w:tabs>
          <w:tab w:val="clear" w:pos="720"/>
          <w:tab w:val="left" w:pos="426"/>
        </w:tabs>
        <w:ind w:left="426" w:hanging="426"/>
      </w:pPr>
      <w:r>
        <w:t>w</w:t>
      </w:r>
      <w:r w:rsidR="00E54656">
        <w:t>ere based on appropriate topics which had a clear focus</w:t>
      </w:r>
    </w:p>
    <w:p w:rsidR="00724149" w:rsidRDefault="00724149" w:rsidP="00CF0A35">
      <w:pPr>
        <w:pStyle w:val="dotpoints"/>
        <w:tabs>
          <w:tab w:val="clear" w:pos="720"/>
          <w:tab w:val="left" w:pos="426"/>
        </w:tabs>
        <w:ind w:left="426" w:hanging="426"/>
      </w:pPr>
      <w:r w:rsidRPr="009C3150">
        <w:t>did not rely heavily on notes</w:t>
      </w:r>
      <w:r w:rsidR="00C64C0D">
        <w:t xml:space="preserve"> in the oral</w:t>
      </w:r>
      <w:r w:rsidR="00B0665B">
        <w:t xml:space="preserve"> presentation</w:t>
      </w:r>
    </w:p>
    <w:p w:rsidR="00724149" w:rsidRDefault="00341440" w:rsidP="00CF0A35">
      <w:pPr>
        <w:pStyle w:val="dotpoints"/>
        <w:tabs>
          <w:tab w:val="clear" w:pos="720"/>
          <w:tab w:val="left" w:pos="426"/>
        </w:tabs>
        <w:ind w:left="426" w:hanging="426"/>
      </w:pPr>
      <w:proofErr w:type="gramStart"/>
      <w:r>
        <w:t>p</w:t>
      </w:r>
      <w:r w:rsidR="00724149">
        <w:t>resented</w:t>
      </w:r>
      <w:proofErr w:type="gramEnd"/>
      <w:r w:rsidR="00724149" w:rsidRPr="009C3150">
        <w:t xml:space="preserve"> an interesting and </w:t>
      </w:r>
      <w:r w:rsidR="00724149">
        <w:t>relevant approach to the topic</w:t>
      </w:r>
      <w:r w:rsidR="00724149" w:rsidRPr="009C3150">
        <w:t>.</w:t>
      </w:r>
    </w:p>
    <w:p w:rsidR="00B121CB" w:rsidRDefault="00B121CB" w:rsidP="00221532">
      <w:pPr>
        <w:pStyle w:val="dotpoints"/>
        <w:numPr>
          <w:ilvl w:val="0"/>
          <w:numId w:val="0"/>
        </w:numPr>
        <w:tabs>
          <w:tab w:val="left" w:pos="426"/>
        </w:tabs>
        <w:ind w:left="426" w:hanging="426"/>
      </w:pPr>
    </w:p>
    <w:p w:rsidR="00B121CB" w:rsidRPr="00CF0A35" w:rsidRDefault="00B121CB" w:rsidP="00221532">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8413A7" w:rsidRDefault="00276671" w:rsidP="00067E31">
      <w:pPr>
        <w:pStyle w:val="dotpoints"/>
        <w:tabs>
          <w:tab w:val="clear" w:pos="720"/>
          <w:tab w:val="left" w:pos="426"/>
        </w:tabs>
        <w:ind w:left="426" w:hanging="426"/>
      </w:pPr>
      <w:r>
        <w:t>r</w:t>
      </w:r>
      <w:r w:rsidR="008504B5">
        <w:t xml:space="preserve">elied on a recount of the information </w:t>
      </w:r>
      <w:r w:rsidR="00B6371C">
        <w:t>produced in another task in Modern Greek</w:t>
      </w:r>
    </w:p>
    <w:p w:rsidR="008413A7" w:rsidRDefault="00276671" w:rsidP="00067E31">
      <w:pPr>
        <w:pStyle w:val="dotpoints"/>
        <w:tabs>
          <w:tab w:val="clear" w:pos="720"/>
          <w:tab w:val="left" w:pos="426"/>
        </w:tabs>
        <w:ind w:left="426" w:hanging="426"/>
      </w:pPr>
      <w:proofErr w:type="gramStart"/>
      <w:r>
        <w:t>r</w:t>
      </w:r>
      <w:r w:rsidR="00724149">
        <w:t>elied</w:t>
      </w:r>
      <w:proofErr w:type="gramEnd"/>
      <w:r w:rsidR="00724149">
        <w:t xml:space="preserve"> heavily on written notes</w:t>
      </w:r>
      <w:r w:rsidR="00B6371C" w:rsidRPr="00B6371C">
        <w:t xml:space="preserve"> </w:t>
      </w:r>
      <w:r w:rsidR="00B6371C">
        <w:t>in the oral presentation</w:t>
      </w:r>
      <w:r w:rsidR="00724149">
        <w:t>.</w:t>
      </w:r>
    </w:p>
    <w:p w:rsidR="00276671" w:rsidRPr="00C5003D" w:rsidRDefault="00276671" w:rsidP="00D20164">
      <w:pPr>
        <w:pStyle w:val="Heading2"/>
        <w:pPrChange w:id="7" w:author=" " w:date="2017-03-06T14:37:00Z">
          <w:pPr>
            <w:pStyle w:val="Heading2"/>
          </w:pPr>
        </w:pPrChange>
      </w:pPr>
      <w:r w:rsidRPr="00965566">
        <w:t>External Assessment</w:t>
      </w:r>
    </w:p>
    <w:p w:rsidR="00276671" w:rsidRDefault="00276671" w:rsidP="00276671">
      <w:pPr>
        <w:pStyle w:val="AssessmentTypeHeading"/>
        <w:keepNext/>
      </w:pPr>
      <w:r w:rsidRPr="00D108CB">
        <w:t xml:space="preserve">Assessment Type </w:t>
      </w:r>
      <w:r>
        <w:t>3</w:t>
      </w:r>
      <w:r w:rsidRPr="00D108CB">
        <w:t xml:space="preserve">: </w:t>
      </w:r>
      <w:r>
        <w:t>Examination</w:t>
      </w:r>
    </w:p>
    <w:p w:rsidR="00276671" w:rsidRDefault="00276671" w:rsidP="00276671">
      <w:pPr>
        <w:pStyle w:val="BodyText1"/>
      </w:pPr>
      <w:r w:rsidRPr="00334AD5">
        <w:t>The examination consists of two assessments:</w:t>
      </w:r>
      <w:r>
        <w:t xml:space="preserve"> </w:t>
      </w:r>
      <w:r w:rsidRPr="00334AD5">
        <w:t>an oral examination</w:t>
      </w:r>
      <w:r>
        <w:t xml:space="preserve"> and </w:t>
      </w:r>
      <w:r w:rsidRPr="00334AD5">
        <w:t>a written examination.</w:t>
      </w:r>
    </w:p>
    <w:p w:rsidR="00276671" w:rsidRDefault="00276671" w:rsidP="00276671">
      <w:pPr>
        <w:pStyle w:val="Topicheading2"/>
        <w:jc w:val="left"/>
      </w:pPr>
      <w:r w:rsidRPr="006732AD">
        <w:t>Oral Examination</w:t>
      </w:r>
    </w:p>
    <w:p w:rsidR="008413A7" w:rsidRDefault="00276671" w:rsidP="00067E31">
      <w:pPr>
        <w:pStyle w:val="BodyText1"/>
      </w:pPr>
      <w:r>
        <w:t>The oral examination of 10</w:t>
      </w:r>
      <w:r w:rsidR="004A0222">
        <w:t xml:space="preserve"> to </w:t>
      </w:r>
      <w:r>
        <w:t xml:space="preserve">15 minutes comprises a general conversation and a discussion of the student’s in-depth study. </w:t>
      </w:r>
    </w:p>
    <w:p w:rsidR="00B11964" w:rsidRDefault="00B11964">
      <w:pPr>
        <w:rPr>
          <w:ins w:id="8" w:author=" " w:date="2017-03-06T14:32:00Z"/>
          <w:rFonts w:ascii="Arial" w:hAnsi="Arial"/>
          <w:b/>
          <w:szCs w:val="22"/>
        </w:rPr>
      </w:pPr>
      <w:ins w:id="9" w:author=" " w:date="2017-03-06T14:32:00Z">
        <w:r>
          <w:rPr>
            <w:b/>
          </w:rPr>
          <w:br w:type="page"/>
        </w:r>
      </w:ins>
    </w:p>
    <w:p w:rsidR="00276671" w:rsidRDefault="00276671" w:rsidP="00276671">
      <w:pPr>
        <w:pStyle w:val="StyleSOBodyTextComplex11pt"/>
        <w:spacing w:before="360"/>
        <w:jc w:val="center"/>
      </w:pPr>
      <w:r w:rsidRPr="00E720FA">
        <w:rPr>
          <w:b/>
        </w:rPr>
        <w:lastRenderedPageBreak/>
        <w:t>Section 1: Conversation</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 xml:space="preserve">The more successful responses </w:t>
      </w:r>
    </w:p>
    <w:p w:rsidR="0079741D" w:rsidRPr="003C1A11" w:rsidRDefault="0079741D" w:rsidP="0079741D">
      <w:pPr>
        <w:pStyle w:val="dotpoints"/>
        <w:tabs>
          <w:tab w:val="clear" w:pos="720"/>
          <w:tab w:val="left" w:pos="426"/>
        </w:tabs>
        <w:ind w:left="426" w:hanging="426"/>
      </w:pPr>
      <w:r w:rsidRPr="003C1A11">
        <w:t>were able to elaborate on ideas and sustain conversation</w:t>
      </w:r>
    </w:p>
    <w:p w:rsidR="0079741D" w:rsidRPr="003C1A11" w:rsidRDefault="0079741D" w:rsidP="0079741D">
      <w:pPr>
        <w:pStyle w:val="dotpoints"/>
        <w:tabs>
          <w:tab w:val="clear" w:pos="720"/>
          <w:tab w:val="left" w:pos="426"/>
        </w:tabs>
        <w:ind w:left="426" w:hanging="426"/>
      </w:pPr>
      <w:r w:rsidRPr="003C1A11">
        <w:t>were original and creative in their responses</w:t>
      </w:r>
    </w:p>
    <w:p w:rsidR="0079741D" w:rsidRPr="003C1A11" w:rsidRDefault="0079741D" w:rsidP="0079741D">
      <w:pPr>
        <w:pStyle w:val="dotpoints"/>
        <w:tabs>
          <w:tab w:val="clear" w:pos="720"/>
          <w:tab w:val="left" w:pos="426"/>
        </w:tabs>
        <w:ind w:left="426" w:hanging="426"/>
      </w:pPr>
      <w:r w:rsidRPr="003C1A11">
        <w:t>handled questions with ease</w:t>
      </w:r>
    </w:p>
    <w:p w:rsidR="0079741D" w:rsidRPr="003C1A11" w:rsidRDefault="0079741D" w:rsidP="0079741D">
      <w:pPr>
        <w:pStyle w:val="dotpoints"/>
        <w:tabs>
          <w:tab w:val="clear" w:pos="720"/>
          <w:tab w:val="left" w:pos="426"/>
        </w:tabs>
        <w:ind w:left="426" w:hanging="426"/>
      </w:pPr>
      <w:r w:rsidRPr="003C1A11">
        <w:t>used</w:t>
      </w:r>
      <w:r w:rsidR="000632A4">
        <w:t xml:space="preserve"> </w:t>
      </w:r>
      <w:r w:rsidRPr="003C1A11">
        <w:t>a range of complex linguistic structures</w:t>
      </w:r>
    </w:p>
    <w:p w:rsidR="0079741D" w:rsidRPr="003C1A11" w:rsidRDefault="0079741D" w:rsidP="0079741D">
      <w:pPr>
        <w:pStyle w:val="dotpoints"/>
        <w:tabs>
          <w:tab w:val="clear" w:pos="720"/>
          <w:tab w:val="left" w:pos="426"/>
        </w:tabs>
        <w:ind w:left="426" w:hanging="426"/>
      </w:pPr>
      <w:proofErr w:type="gramStart"/>
      <w:r w:rsidRPr="003C1A11">
        <w:t>had</w:t>
      </w:r>
      <w:proofErr w:type="gramEnd"/>
      <w:r w:rsidRPr="003C1A11">
        <w:t xml:space="preserve"> excellent pronunciation and intonation</w:t>
      </w:r>
      <w:r w:rsidR="00276671">
        <w:t>.</w:t>
      </w:r>
      <w:r w:rsidRPr="003C1A11">
        <w:t xml:space="preserve"> </w:t>
      </w:r>
    </w:p>
    <w:p w:rsidR="0079741D" w:rsidRDefault="0079741D" w:rsidP="0079741D"/>
    <w:p w:rsidR="0079741D" w:rsidRPr="00067E31" w:rsidRDefault="00904F2E" w:rsidP="0079741D">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79741D" w:rsidP="00067E31">
      <w:pPr>
        <w:pStyle w:val="dotpoints"/>
        <w:tabs>
          <w:tab w:val="clear" w:pos="720"/>
          <w:tab w:val="left" w:pos="426"/>
        </w:tabs>
        <w:ind w:left="426" w:hanging="426"/>
      </w:pPr>
      <w:r w:rsidRPr="003C1A11">
        <w:t xml:space="preserve">used very simplistic language </w:t>
      </w:r>
    </w:p>
    <w:p w:rsidR="008413A7" w:rsidRDefault="0079741D" w:rsidP="00067E31">
      <w:pPr>
        <w:pStyle w:val="dotpoints"/>
        <w:tabs>
          <w:tab w:val="clear" w:pos="720"/>
          <w:tab w:val="left" w:pos="426"/>
        </w:tabs>
        <w:ind w:left="426" w:hanging="426"/>
      </w:pPr>
      <w:proofErr w:type="spellStart"/>
      <w:r w:rsidRPr="003C1A11">
        <w:t>were</w:t>
      </w:r>
      <w:proofErr w:type="spellEnd"/>
      <w:r w:rsidRPr="003C1A11">
        <w:t xml:space="preserve"> not able to elaborate </w:t>
      </w:r>
    </w:p>
    <w:p w:rsidR="008413A7" w:rsidRDefault="0079741D" w:rsidP="00067E31">
      <w:pPr>
        <w:pStyle w:val="dotpoints"/>
        <w:tabs>
          <w:tab w:val="clear" w:pos="720"/>
          <w:tab w:val="left" w:pos="426"/>
        </w:tabs>
        <w:ind w:left="426" w:hanging="426"/>
      </w:pPr>
      <w:proofErr w:type="gramStart"/>
      <w:r w:rsidRPr="003C1A11">
        <w:t>did</w:t>
      </w:r>
      <w:proofErr w:type="gramEnd"/>
      <w:r w:rsidRPr="003C1A11">
        <w:t xml:space="preserve"> not have adequate language skills to convey their thoughts</w:t>
      </w:r>
      <w:r w:rsidR="00276671">
        <w:t>.</w:t>
      </w:r>
    </w:p>
    <w:p w:rsidR="00276671" w:rsidRDefault="00276671" w:rsidP="00276671">
      <w:pPr>
        <w:pStyle w:val="StyleSOBodyTextComplex11pt"/>
        <w:spacing w:before="360"/>
        <w:jc w:val="center"/>
        <w:rPr>
          <w:b/>
        </w:rPr>
      </w:pPr>
      <w:r w:rsidRPr="00E720FA">
        <w:rPr>
          <w:b/>
        </w:rPr>
        <w:t>Section 2: Discussion</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79741D" w:rsidRPr="003C1A11" w:rsidRDefault="0079741D" w:rsidP="0079741D">
      <w:pPr>
        <w:pStyle w:val="dotpoints"/>
        <w:tabs>
          <w:tab w:val="clear" w:pos="720"/>
          <w:tab w:val="left" w:pos="426"/>
        </w:tabs>
        <w:ind w:left="426" w:hanging="426"/>
      </w:pPr>
      <w:r w:rsidRPr="003C1A11">
        <w:t xml:space="preserve">were well prepared and </w:t>
      </w:r>
      <w:r w:rsidR="00276671">
        <w:t xml:space="preserve">had </w:t>
      </w:r>
      <w:r w:rsidRPr="003C1A11">
        <w:t>chose</w:t>
      </w:r>
      <w:r w:rsidR="00276671">
        <w:t>n</w:t>
      </w:r>
      <w:r w:rsidRPr="003C1A11">
        <w:t xml:space="preserve"> their topic wisely</w:t>
      </w:r>
    </w:p>
    <w:p w:rsidR="0079741D" w:rsidRPr="003C1A11" w:rsidRDefault="0079741D" w:rsidP="0079741D">
      <w:pPr>
        <w:pStyle w:val="dotpoints"/>
        <w:tabs>
          <w:tab w:val="clear" w:pos="720"/>
          <w:tab w:val="left" w:pos="426"/>
        </w:tabs>
        <w:ind w:left="426" w:hanging="426"/>
      </w:pPr>
      <w:r w:rsidRPr="003C1A11">
        <w:t>demonstrated a sound knowledge of their topic</w:t>
      </w:r>
    </w:p>
    <w:p w:rsidR="0079741D" w:rsidRPr="003C1A11" w:rsidRDefault="00276671" w:rsidP="0079741D">
      <w:pPr>
        <w:pStyle w:val="dotpoints"/>
        <w:tabs>
          <w:tab w:val="clear" w:pos="720"/>
          <w:tab w:val="left" w:pos="426"/>
        </w:tabs>
        <w:ind w:left="426" w:hanging="426"/>
      </w:pPr>
      <w:r>
        <w:t xml:space="preserve">provided </w:t>
      </w:r>
      <w:r w:rsidR="0079741D" w:rsidRPr="003C1A11">
        <w:t xml:space="preserve">responses </w:t>
      </w:r>
      <w:r>
        <w:t xml:space="preserve">that </w:t>
      </w:r>
      <w:r w:rsidR="0079741D" w:rsidRPr="003C1A11">
        <w:t>were relevant and appropriate</w:t>
      </w:r>
    </w:p>
    <w:p w:rsidR="0079741D" w:rsidRPr="003C1A11" w:rsidRDefault="0079741D" w:rsidP="0079741D">
      <w:pPr>
        <w:pStyle w:val="dotpoints"/>
        <w:tabs>
          <w:tab w:val="clear" w:pos="720"/>
          <w:tab w:val="left" w:pos="426"/>
        </w:tabs>
        <w:ind w:left="426" w:hanging="426"/>
      </w:pPr>
      <w:r w:rsidRPr="003C1A11">
        <w:t>discussed their topic at length with ease of fluency</w:t>
      </w:r>
    </w:p>
    <w:p w:rsidR="0079741D" w:rsidRPr="003C1A11" w:rsidRDefault="0079741D" w:rsidP="0079741D">
      <w:pPr>
        <w:pStyle w:val="dotpoints"/>
        <w:tabs>
          <w:tab w:val="clear" w:pos="720"/>
          <w:tab w:val="left" w:pos="426"/>
        </w:tabs>
        <w:ind w:left="426" w:hanging="426"/>
      </w:pPr>
      <w:proofErr w:type="gramStart"/>
      <w:r w:rsidRPr="003C1A11">
        <w:t>were</w:t>
      </w:r>
      <w:proofErr w:type="gramEnd"/>
      <w:r w:rsidRPr="003C1A11">
        <w:t xml:space="preserve"> able to give a detailed reflection on their own learning, values</w:t>
      </w:r>
      <w:r w:rsidR="00276671">
        <w:t>,</w:t>
      </w:r>
      <w:r w:rsidRPr="003C1A11">
        <w:t xml:space="preserve"> and beliefs</w:t>
      </w:r>
      <w:r w:rsidR="00276671">
        <w:t>.</w:t>
      </w:r>
    </w:p>
    <w:p w:rsidR="0079741D" w:rsidRPr="003C1A11" w:rsidRDefault="0079741D" w:rsidP="0079741D">
      <w:pPr>
        <w:pStyle w:val="dotpoints"/>
        <w:numPr>
          <w:ilvl w:val="0"/>
          <w:numId w:val="0"/>
        </w:numPr>
        <w:tabs>
          <w:tab w:val="left" w:pos="426"/>
        </w:tabs>
        <w:ind w:left="426" w:hanging="426"/>
      </w:pPr>
    </w:p>
    <w:p w:rsidR="0079741D" w:rsidRPr="00067E31" w:rsidRDefault="00904F2E" w:rsidP="0079741D">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79741D" w:rsidP="00067E31">
      <w:pPr>
        <w:pStyle w:val="dotpoints"/>
        <w:tabs>
          <w:tab w:val="clear" w:pos="720"/>
          <w:tab w:val="left" w:pos="426"/>
        </w:tabs>
        <w:ind w:left="426" w:hanging="426"/>
      </w:pPr>
      <w:r w:rsidRPr="003C1A11">
        <w:t>had difficulty in conveying information accurately</w:t>
      </w:r>
    </w:p>
    <w:p w:rsidR="008413A7" w:rsidRDefault="0079741D" w:rsidP="00067E31">
      <w:pPr>
        <w:pStyle w:val="dotpoints"/>
        <w:tabs>
          <w:tab w:val="clear" w:pos="720"/>
          <w:tab w:val="left" w:pos="426"/>
        </w:tabs>
        <w:ind w:left="426" w:hanging="426"/>
      </w:pPr>
      <w:r w:rsidRPr="003C1A11">
        <w:t>struggled to relay information with coherency due to poor language skills</w:t>
      </w:r>
    </w:p>
    <w:p w:rsidR="008413A7" w:rsidRDefault="0079741D" w:rsidP="00067E31">
      <w:pPr>
        <w:pStyle w:val="dotpoints"/>
        <w:tabs>
          <w:tab w:val="clear" w:pos="720"/>
          <w:tab w:val="left" w:pos="426"/>
        </w:tabs>
        <w:ind w:left="426" w:hanging="426"/>
      </w:pPr>
      <w:r w:rsidRPr="003C1A11">
        <w:t>used well-rehearsed language and could not respond to follow-up questions</w:t>
      </w:r>
    </w:p>
    <w:p w:rsidR="0079741D" w:rsidRPr="00DA53D2" w:rsidRDefault="0079741D" w:rsidP="0079741D">
      <w:pPr>
        <w:pStyle w:val="dotpoints"/>
        <w:numPr>
          <w:ilvl w:val="0"/>
          <w:numId w:val="0"/>
        </w:numPr>
        <w:rPr>
          <w:b/>
          <w:bCs/>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General information</w:t>
      </w:r>
    </w:p>
    <w:p w:rsidR="008413A7" w:rsidRPr="00067E31" w:rsidRDefault="0079741D" w:rsidP="00067E31">
      <w:pPr>
        <w:pStyle w:val="BodyText1"/>
      </w:pPr>
      <w:r w:rsidRPr="00DA53D2">
        <w:t xml:space="preserve">Overall, the majority of students performed well in </w:t>
      </w:r>
      <w:r w:rsidR="005E12A7">
        <w:t>the oral examination</w:t>
      </w:r>
      <w:r w:rsidR="00904F2E" w:rsidRPr="00067E31">
        <w:t>. Students were well</w:t>
      </w:r>
      <w:r w:rsidR="00276671">
        <w:t xml:space="preserve"> </w:t>
      </w:r>
      <w:r w:rsidR="00904F2E" w:rsidRPr="00067E31">
        <w:t xml:space="preserve">prepared for the </w:t>
      </w:r>
      <w:r w:rsidR="00276671">
        <w:t>c</w:t>
      </w:r>
      <w:r w:rsidR="00904F2E" w:rsidRPr="00067E31">
        <w:t xml:space="preserve">onversation section and handled the questions with ease. There was a greater variety of topics for the </w:t>
      </w:r>
      <w:r w:rsidR="00276671">
        <w:t>i</w:t>
      </w:r>
      <w:r w:rsidR="00904F2E" w:rsidRPr="00067E31">
        <w:t xml:space="preserve">n-depth </w:t>
      </w:r>
      <w:r w:rsidR="00276671">
        <w:t>study in 2016</w:t>
      </w:r>
      <w:r w:rsidR="00904F2E" w:rsidRPr="00067E31">
        <w:t>, but some topic choices did not allow for meaningful discussion. Teachers could support their students by helping them choose appropriate topics which do not require specialised terminology at a linguistic level beyond reasonable expectation of a Stage 2 student</w:t>
      </w:r>
      <w:r w:rsidR="00276671">
        <w:t>,</w:t>
      </w:r>
      <w:r w:rsidR="00904F2E" w:rsidRPr="00067E31">
        <w:t xml:space="preserve"> as this may disadvantage them.</w:t>
      </w:r>
    </w:p>
    <w:p w:rsidR="00D20164" w:rsidRDefault="00D20164">
      <w:pPr>
        <w:rPr>
          <w:ins w:id="10" w:author=" " w:date="2017-03-06T14:36:00Z"/>
          <w:rFonts w:ascii="Arial" w:hAnsi="Arial"/>
          <w:b/>
          <w:bCs/>
          <w:sz w:val="24"/>
        </w:rPr>
      </w:pPr>
      <w:ins w:id="11" w:author=" " w:date="2017-03-06T14:36:00Z">
        <w:r>
          <w:br w:type="page"/>
        </w:r>
      </w:ins>
    </w:p>
    <w:p w:rsidR="00276671" w:rsidRDefault="00276671" w:rsidP="00276671">
      <w:pPr>
        <w:pStyle w:val="Topicheading2"/>
        <w:jc w:val="left"/>
      </w:pPr>
      <w:r w:rsidRPr="00BD518E">
        <w:lastRenderedPageBreak/>
        <w:t>Written Examination</w:t>
      </w:r>
    </w:p>
    <w:p w:rsidR="00276671" w:rsidRDefault="00276671" w:rsidP="00276671">
      <w:pPr>
        <w:pStyle w:val="StyleSOBodyTextComplex11pt"/>
        <w:spacing w:before="360"/>
        <w:jc w:val="center"/>
        <w:rPr>
          <w:b/>
        </w:rPr>
      </w:pPr>
      <w:r w:rsidRPr="007735CB">
        <w:rPr>
          <w:b/>
        </w:rPr>
        <w:t>Section 1: Listening and Responding</w:t>
      </w:r>
    </w:p>
    <w:p w:rsidR="008413A7" w:rsidRPr="00067E31" w:rsidRDefault="004A0222" w:rsidP="00067E31">
      <w:pPr>
        <w:pStyle w:val="BodyText1"/>
        <w:rPr>
          <w:b/>
        </w:rPr>
      </w:pPr>
      <w:r>
        <w:t>In 2016</w:t>
      </w:r>
      <w:r w:rsidR="00904F2E" w:rsidRPr="00067E31">
        <w:t xml:space="preserve"> there were </w:t>
      </w:r>
      <w:r w:rsidR="00276671">
        <w:t>five</w:t>
      </w:r>
      <w:r w:rsidR="00904F2E" w:rsidRPr="00067E31">
        <w:t xml:space="preserve"> unrelated texts of varying lengths and types. For all texts</w:t>
      </w:r>
      <w:r w:rsidR="00276671">
        <w:t>,</w:t>
      </w:r>
      <w:r w:rsidR="00904F2E" w:rsidRPr="00067E31">
        <w:t xml:space="preserve"> the questions and answers were in English.</w:t>
      </w:r>
    </w:p>
    <w:p w:rsidR="00276671" w:rsidRPr="009D6DD7" w:rsidRDefault="00276671" w:rsidP="00276671">
      <w:pPr>
        <w:pStyle w:val="BodyText1"/>
        <w:rPr>
          <w:i/>
          <w:iCs/>
          <w:color w:val="000000" w:themeColor="text1"/>
        </w:rPr>
      </w:pPr>
      <w:r w:rsidRPr="009D6DD7">
        <w:rPr>
          <w:i/>
          <w:iCs/>
          <w:color w:val="000000" w:themeColor="text1"/>
        </w:rPr>
        <w:t>Question 1</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4A0222" w:rsidP="00067E31">
      <w:pPr>
        <w:pStyle w:val="dotpoints"/>
        <w:tabs>
          <w:tab w:val="clear" w:pos="720"/>
          <w:tab w:val="left" w:pos="426"/>
        </w:tabs>
        <w:ind w:left="426" w:hanging="426"/>
      </w:pPr>
      <w:r>
        <w:t>i</w:t>
      </w:r>
      <w:r w:rsidR="0079741D" w:rsidRPr="00DA53D2">
        <w:t>dentified the purpose of the call</w:t>
      </w:r>
      <w:r w:rsidR="00C64C0D">
        <w:t xml:space="preserve">, including some </w:t>
      </w:r>
      <w:r w:rsidR="00B0665B">
        <w:t>details, such as</w:t>
      </w:r>
      <w:r w:rsidR="0079741D" w:rsidRPr="00DA53D2">
        <w:t xml:space="preserve"> where and what time to meet</w:t>
      </w:r>
    </w:p>
    <w:p w:rsidR="008413A7" w:rsidRDefault="004A0222" w:rsidP="00067E31">
      <w:pPr>
        <w:pStyle w:val="dotpoints"/>
        <w:tabs>
          <w:tab w:val="clear" w:pos="720"/>
          <w:tab w:val="left" w:pos="426"/>
        </w:tabs>
        <w:ind w:left="426" w:hanging="426"/>
      </w:pPr>
      <w:r>
        <w:t>d</w:t>
      </w:r>
      <w:r w:rsidR="0079741D" w:rsidRPr="00DA53D2">
        <w:t>escribed George with comprehensive evidence</w:t>
      </w:r>
    </w:p>
    <w:p w:rsidR="0079741D" w:rsidRPr="00DA53D2" w:rsidRDefault="0079741D" w:rsidP="0079741D">
      <w:pPr>
        <w:pStyle w:val="NoSpacing"/>
        <w:rPr>
          <w:rFonts w:ascii="Arial" w:hAnsi="Arial"/>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A02D62" w:rsidP="00067E31">
      <w:pPr>
        <w:pStyle w:val="dotpoints"/>
        <w:tabs>
          <w:tab w:val="clear" w:pos="720"/>
          <w:tab w:val="left" w:pos="426"/>
        </w:tabs>
        <w:ind w:left="426" w:hanging="426"/>
      </w:pPr>
      <w:r>
        <w:t>d</w:t>
      </w:r>
      <w:r w:rsidR="0079741D" w:rsidRPr="00DA53D2">
        <w:t xml:space="preserve">id not elaborate </w:t>
      </w:r>
      <w:r w:rsidR="00C346E4">
        <w:t>beyond stating</w:t>
      </w:r>
      <w:r w:rsidR="0079741D" w:rsidRPr="00DA53D2">
        <w:t xml:space="preserve"> </w:t>
      </w:r>
      <w:r w:rsidR="00C346E4">
        <w:t>‘</w:t>
      </w:r>
      <w:r w:rsidR="0079741D" w:rsidRPr="00DA53D2">
        <w:t>going to movies</w:t>
      </w:r>
      <w:r w:rsidR="00C346E4">
        <w:t>’</w:t>
      </w:r>
    </w:p>
    <w:p w:rsidR="008413A7" w:rsidRDefault="00A02D62" w:rsidP="00067E31">
      <w:pPr>
        <w:pStyle w:val="dotpoints"/>
        <w:tabs>
          <w:tab w:val="clear" w:pos="720"/>
          <w:tab w:val="left" w:pos="426"/>
        </w:tabs>
        <w:ind w:left="426" w:hanging="426"/>
      </w:pPr>
      <w:r>
        <w:t>c</w:t>
      </w:r>
      <w:r w:rsidR="0079741D" w:rsidRPr="00DA53D2">
        <w:t>ould not describe George’s character</w:t>
      </w:r>
    </w:p>
    <w:p w:rsidR="008413A7" w:rsidRDefault="00A02D62" w:rsidP="00067E31">
      <w:pPr>
        <w:pStyle w:val="dotpoints"/>
        <w:tabs>
          <w:tab w:val="clear" w:pos="720"/>
          <w:tab w:val="left" w:pos="426"/>
        </w:tabs>
        <w:ind w:left="426" w:hanging="426"/>
      </w:pPr>
      <w:proofErr w:type="gramStart"/>
      <w:r>
        <w:t>s</w:t>
      </w:r>
      <w:r w:rsidR="0079741D" w:rsidRPr="00DA53D2">
        <w:t>imply</w:t>
      </w:r>
      <w:proofErr w:type="gramEnd"/>
      <w:r w:rsidR="0079741D" w:rsidRPr="00DA53D2">
        <w:t xml:space="preserve"> paraphrased the text</w:t>
      </w:r>
      <w:r w:rsidR="00C346E4">
        <w:t xml:space="preserve"> in an unstructured manner</w:t>
      </w:r>
      <w:r>
        <w:t>.</w:t>
      </w:r>
    </w:p>
    <w:p w:rsidR="00276671" w:rsidRPr="009D6DD7" w:rsidRDefault="00276671" w:rsidP="00276671">
      <w:pPr>
        <w:pStyle w:val="BodyText1"/>
        <w:rPr>
          <w:i/>
          <w:iCs/>
          <w:color w:val="000000" w:themeColor="text1"/>
        </w:rPr>
      </w:pPr>
      <w:r w:rsidRPr="009D6DD7">
        <w:rPr>
          <w:i/>
          <w:iCs/>
          <w:color w:val="000000" w:themeColor="text1"/>
        </w:rPr>
        <w:t xml:space="preserve">Question </w:t>
      </w:r>
      <w:r>
        <w:rPr>
          <w:i/>
          <w:iCs/>
          <w:color w:val="000000" w:themeColor="text1"/>
        </w:rPr>
        <w:t>2</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A02D62" w:rsidP="00067E31">
      <w:pPr>
        <w:pStyle w:val="dotpoints"/>
        <w:tabs>
          <w:tab w:val="clear" w:pos="720"/>
          <w:tab w:val="left" w:pos="426"/>
        </w:tabs>
        <w:ind w:left="426" w:hanging="426"/>
      </w:pPr>
      <w:r>
        <w:t>f</w:t>
      </w:r>
      <w:r w:rsidR="0079741D" w:rsidRPr="00DA53D2">
        <w:t>ully</w:t>
      </w:r>
      <w:r w:rsidR="0079741D">
        <w:t xml:space="preserve"> identified </w:t>
      </w:r>
      <w:proofErr w:type="spellStart"/>
      <w:r w:rsidR="0079741D">
        <w:t>Yianni</w:t>
      </w:r>
      <w:r>
        <w:t>s</w:t>
      </w:r>
      <w:r w:rsidR="0079741D">
        <w:t>’s</w:t>
      </w:r>
      <w:proofErr w:type="spellEnd"/>
      <w:r w:rsidR="0079741D">
        <w:t xml:space="preserve"> dilemma </w:t>
      </w:r>
      <w:r>
        <w:t>—</w:t>
      </w:r>
      <w:r w:rsidR="0079741D">
        <w:t xml:space="preserve"> walkathon or garage sale</w:t>
      </w:r>
    </w:p>
    <w:p w:rsidR="008413A7" w:rsidRDefault="00A02D62" w:rsidP="00067E31">
      <w:pPr>
        <w:pStyle w:val="dotpoints"/>
        <w:tabs>
          <w:tab w:val="clear" w:pos="720"/>
          <w:tab w:val="left" w:pos="426"/>
        </w:tabs>
        <w:ind w:left="426" w:hanging="426"/>
      </w:pPr>
      <w:proofErr w:type="gramStart"/>
      <w:r>
        <w:t>d</w:t>
      </w:r>
      <w:r w:rsidR="0079741D">
        <w:t>isplayed</w:t>
      </w:r>
      <w:proofErr w:type="gramEnd"/>
      <w:r w:rsidR="0079741D">
        <w:t xml:space="preserve"> a comprehensive understanding of why the mother used the expression </w:t>
      </w:r>
      <w:r>
        <w:t>‘</w:t>
      </w:r>
      <w:r w:rsidR="00904F2E" w:rsidRPr="00067E31">
        <w:t>θα</w:t>
      </w:r>
      <w:r w:rsidR="0079741D" w:rsidRPr="00DA53D2">
        <w:t xml:space="preserve"> </w:t>
      </w:r>
      <w:r w:rsidR="00904F2E" w:rsidRPr="00067E31">
        <w:t>β</w:t>
      </w:r>
      <w:proofErr w:type="spellStart"/>
      <w:r w:rsidR="00904F2E" w:rsidRPr="00067E31">
        <w:t>γεις</w:t>
      </w:r>
      <w:proofErr w:type="spellEnd"/>
      <w:r w:rsidR="0079741D" w:rsidRPr="00DA53D2">
        <w:t xml:space="preserve"> </w:t>
      </w:r>
      <w:proofErr w:type="spellStart"/>
      <w:r w:rsidR="00904F2E" w:rsidRPr="00067E31">
        <w:t>κερδισμένος</w:t>
      </w:r>
      <w:proofErr w:type="spellEnd"/>
      <w:r>
        <w:t>’.</w:t>
      </w:r>
    </w:p>
    <w:p w:rsidR="008413A7" w:rsidRDefault="008413A7" w:rsidP="00067E31">
      <w:pPr>
        <w:pStyle w:val="dotpoints"/>
        <w:numPr>
          <w:ilvl w:val="0"/>
          <w:numId w:val="0"/>
        </w:numPr>
        <w:tabs>
          <w:tab w:val="left" w:pos="426"/>
        </w:tabs>
        <w:ind w:left="426" w:hanging="426"/>
        <w:rPr>
          <w:rFonts w:ascii="Arial Narrow" w:hAnsi="Arial Narrow"/>
          <w:b/>
          <w:bCs/>
        </w:rPr>
      </w:pPr>
    </w:p>
    <w:p w:rsidR="008413A7" w:rsidRDefault="00904F2E" w:rsidP="00067E31">
      <w:pPr>
        <w:pStyle w:val="dotpoints"/>
        <w:numPr>
          <w:ilvl w:val="0"/>
          <w:numId w:val="0"/>
        </w:numPr>
        <w:tabs>
          <w:tab w:val="left" w:pos="426"/>
        </w:tabs>
        <w:ind w:left="426" w:hanging="426"/>
        <w:rPr>
          <w:b/>
          <w:i/>
        </w:rPr>
      </w:pPr>
      <w:r w:rsidRPr="00067E31">
        <w:rPr>
          <w:rFonts w:ascii="Arial Narrow" w:hAnsi="Arial Narrow"/>
          <w:b/>
          <w:bCs/>
        </w:rPr>
        <w:t>The less successful responses</w:t>
      </w:r>
    </w:p>
    <w:p w:rsidR="008413A7" w:rsidRDefault="00A02D62" w:rsidP="00067E31">
      <w:pPr>
        <w:pStyle w:val="dotpoints"/>
        <w:tabs>
          <w:tab w:val="clear" w:pos="720"/>
          <w:tab w:val="left" w:pos="426"/>
        </w:tabs>
        <w:ind w:left="426" w:hanging="426"/>
      </w:pPr>
      <w:r>
        <w:t>p</w:t>
      </w:r>
      <w:r w:rsidR="0079741D">
        <w:t xml:space="preserve">artly identified </w:t>
      </w:r>
      <w:proofErr w:type="spellStart"/>
      <w:r w:rsidR="0079741D">
        <w:t>Yianni</w:t>
      </w:r>
      <w:r>
        <w:t>s</w:t>
      </w:r>
      <w:r w:rsidR="0079741D">
        <w:t>’s</w:t>
      </w:r>
      <w:proofErr w:type="spellEnd"/>
      <w:r w:rsidR="0079741D">
        <w:t xml:space="preserve"> dilemma</w:t>
      </w:r>
    </w:p>
    <w:p w:rsidR="008413A7" w:rsidRDefault="00A02D62" w:rsidP="00067E31">
      <w:pPr>
        <w:pStyle w:val="dotpoints"/>
        <w:tabs>
          <w:tab w:val="clear" w:pos="720"/>
          <w:tab w:val="left" w:pos="426"/>
        </w:tabs>
        <w:ind w:left="426" w:hanging="426"/>
      </w:pPr>
      <w:r>
        <w:t>d</w:t>
      </w:r>
      <w:r w:rsidR="0079741D">
        <w:t>isplayed partial understanding of why the mother used the expression</w:t>
      </w:r>
    </w:p>
    <w:p w:rsidR="008413A7" w:rsidRDefault="0079741D" w:rsidP="00067E31">
      <w:pPr>
        <w:pStyle w:val="dotpoints"/>
        <w:tabs>
          <w:tab w:val="clear" w:pos="720"/>
          <w:tab w:val="left" w:pos="426"/>
        </w:tabs>
        <w:ind w:left="426" w:hanging="426"/>
      </w:pPr>
      <w:proofErr w:type="spellStart"/>
      <w:proofErr w:type="gramStart"/>
      <w:r>
        <w:t>were</w:t>
      </w:r>
      <w:proofErr w:type="spellEnd"/>
      <w:proofErr w:type="gramEnd"/>
      <w:r>
        <w:t xml:space="preserve"> not able to </w:t>
      </w:r>
      <w:r w:rsidR="00C64C0D">
        <w:t>explain</w:t>
      </w:r>
      <w:r>
        <w:t xml:space="preserve"> </w:t>
      </w:r>
      <w:r w:rsidR="00594D5D">
        <w:t xml:space="preserve">their </w:t>
      </w:r>
      <w:r>
        <w:t>response</w:t>
      </w:r>
      <w:r w:rsidR="00C346E4">
        <w:t>s</w:t>
      </w:r>
      <w:r>
        <w:t xml:space="preserve"> clearly</w:t>
      </w:r>
      <w:r w:rsidR="00A02D62">
        <w:t>.</w:t>
      </w:r>
    </w:p>
    <w:p w:rsidR="008413A7" w:rsidRPr="00067E31" w:rsidRDefault="00904F2E" w:rsidP="00067E31">
      <w:pPr>
        <w:pStyle w:val="BodyText1"/>
        <w:rPr>
          <w:i/>
          <w:iCs/>
          <w:color w:val="000000" w:themeColor="text1"/>
        </w:rPr>
      </w:pPr>
      <w:r w:rsidRPr="00067E31">
        <w:rPr>
          <w:i/>
          <w:iCs/>
          <w:color w:val="000000" w:themeColor="text1"/>
        </w:rPr>
        <w:t xml:space="preserve">Question </w:t>
      </w:r>
      <w:r w:rsidR="00276671">
        <w:rPr>
          <w:i/>
          <w:iCs/>
          <w:color w:val="000000" w:themeColor="text1"/>
        </w:rPr>
        <w:t>3</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A02D62" w:rsidP="00067E31">
      <w:pPr>
        <w:pStyle w:val="dotpoints"/>
        <w:tabs>
          <w:tab w:val="clear" w:pos="720"/>
          <w:tab w:val="left" w:pos="426"/>
        </w:tabs>
        <w:ind w:left="426" w:hanging="426"/>
      </w:pPr>
      <w:r>
        <w:t>c</w:t>
      </w:r>
      <w:r w:rsidR="0079741D">
        <w:t>omprehensively described Mrs Antonia’s advice about study</w:t>
      </w:r>
      <w:r>
        <w:t>,</w:t>
      </w:r>
      <w:r w:rsidRPr="00A02D62">
        <w:t xml:space="preserve"> </w:t>
      </w:r>
      <w:r>
        <w:t>that is, studying throughout the year, not leaving everything until the night before, and revising repeatedly what has been learnt in class each day</w:t>
      </w:r>
    </w:p>
    <w:p w:rsidR="008413A7" w:rsidRDefault="00A02D62" w:rsidP="00067E31">
      <w:pPr>
        <w:pStyle w:val="dotpoints"/>
        <w:tabs>
          <w:tab w:val="clear" w:pos="720"/>
          <w:tab w:val="left" w:pos="426"/>
        </w:tabs>
        <w:ind w:left="426" w:hanging="426"/>
      </w:pPr>
      <w:proofErr w:type="gramStart"/>
      <w:r>
        <w:t>i</w:t>
      </w:r>
      <w:r w:rsidR="0079741D">
        <w:t>dentified</w:t>
      </w:r>
      <w:proofErr w:type="gramEnd"/>
      <w:r w:rsidR="0079741D">
        <w:t xml:space="preserve"> the </w:t>
      </w:r>
      <w:r>
        <w:t>two</w:t>
      </w:r>
      <w:r w:rsidR="0079741D">
        <w:t xml:space="preserve"> factors to help students sleep well</w:t>
      </w:r>
      <w:r>
        <w:t>:</w:t>
      </w:r>
      <w:r w:rsidR="0079741D">
        <w:t xml:space="preserve"> 2 hours of </w:t>
      </w:r>
      <w:r w:rsidR="00C346E4">
        <w:t>screen-</w:t>
      </w:r>
      <w:r w:rsidR="0079741D">
        <w:t>free time before bed and not taking devices (mobile phones and computers) to bed</w:t>
      </w:r>
      <w:r>
        <w:t>.</w:t>
      </w:r>
    </w:p>
    <w:p w:rsidR="0079741D" w:rsidRDefault="0079741D" w:rsidP="00067E31">
      <w:pPr>
        <w:pStyle w:val="dotpoints"/>
        <w:numPr>
          <w:ilvl w:val="0"/>
          <w:numId w:val="0"/>
        </w:numPr>
        <w:tabs>
          <w:tab w:val="left" w:pos="426"/>
        </w:tabs>
        <w:ind w:left="426"/>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A02D62" w:rsidP="00067E31">
      <w:pPr>
        <w:pStyle w:val="dotpoints"/>
        <w:tabs>
          <w:tab w:val="clear" w:pos="720"/>
          <w:tab w:val="left" w:pos="426"/>
        </w:tabs>
        <w:ind w:left="426" w:hanging="426"/>
      </w:pPr>
      <w:r>
        <w:t>p</w:t>
      </w:r>
      <w:r w:rsidR="0079741D">
        <w:t>artially described Mrs Antonia’s advice</w:t>
      </w:r>
    </w:p>
    <w:p w:rsidR="008413A7" w:rsidRDefault="00A02D62" w:rsidP="00067E31">
      <w:pPr>
        <w:pStyle w:val="dotpoints"/>
        <w:tabs>
          <w:tab w:val="clear" w:pos="720"/>
          <w:tab w:val="left" w:pos="426"/>
        </w:tabs>
        <w:ind w:left="426" w:hanging="426"/>
      </w:pPr>
      <w:r>
        <w:t>d</w:t>
      </w:r>
      <w:r w:rsidR="0079741D">
        <w:t>id not pick up on the importance of constant revision</w:t>
      </w:r>
    </w:p>
    <w:p w:rsidR="008413A7" w:rsidRDefault="00A02D62" w:rsidP="00067E31">
      <w:pPr>
        <w:pStyle w:val="dotpoints"/>
        <w:tabs>
          <w:tab w:val="clear" w:pos="720"/>
          <w:tab w:val="left" w:pos="426"/>
        </w:tabs>
        <w:ind w:left="426" w:hanging="426"/>
      </w:pPr>
      <w:r>
        <w:t>o</w:t>
      </w:r>
      <w:r w:rsidR="0079741D">
        <w:t>nly ident</w:t>
      </w:r>
      <w:r w:rsidR="0079741D" w:rsidRPr="001B3D1E">
        <w:t>i</w:t>
      </w:r>
      <w:r w:rsidR="0079741D">
        <w:t xml:space="preserve">fied </w:t>
      </w:r>
      <w:r>
        <w:t>one</w:t>
      </w:r>
      <w:r w:rsidR="0079741D">
        <w:t xml:space="preserve"> factor to help students sleep well</w:t>
      </w:r>
    </w:p>
    <w:p w:rsidR="008413A7" w:rsidRDefault="00A02D62" w:rsidP="00067E31">
      <w:pPr>
        <w:pStyle w:val="dotpoints"/>
        <w:tabs>
          <w:tab w:val="clear" w:pos="720"/>
          <w:tab w:val="left" w:pos="426"/>
        </w:tabs>
        <w:ind w:left="426" w:hanging="426"/>
      </w:pPr>
      <w:r>
        <w:lastRenderedPageBreak/>
        <w:t>p</w:t>
      </w:r>
      <w:r w:rsidR="0079741D">
        <w:t xml:space="preserve">araphrased </w:t>
      </w:r>
      <w:r w:rsidR="00C346E4">
        <w:t xml:space="preserve">the </w:t>
      </w:r>
      <w:r w:rsidR="0079741D">
        <w:t xml:space="preserve">text </w:t>
      </w:r>
      <w:r w:rsidR="00C346E4">
        <w:t xml:space="preserve">about the </w:t>
      </w:r>
      <w:r w:rsidR="0079741D">
        <w:t>importance of 8 h</w:t>
      </w:r>
      <w:r w:rsidR="00C346E4">
        <w:t>ou</w:t>
      </w:r>
      <w:r w:rsidR="0079741D">
        <w:t>r</w:t>
      </w:r>
      <w:r w:rsidR="00C346E4">
        <w:t>s of</w:t>
      </w:r>
      <w:r w:rsidR="0079741D">
        <w:t xml:space="preserve"> sleep but </w:t>
      </w:r>
      <w:r w:rsidR="00C346E4">
        <w:t xml:space="preserve">did </w:t>
      </w:r>
      <w:r w:rsidR="0079741D">
        <w:t>not</w:t>
      </w:r>
      <w:r w:rsidR="00C346E4">
        <w:t xml:space="preserve"> explain</w:t>
      </w:r>
      <w:r w:rsidR="0079741D">
        <w:t xml:space="preserve"> how to get good sleep</w:t>
      </w:r>
    </w:p>
    <w:p w:rsidR="008413A7" w:rsidRDefault="00A02D62" w:rsidP="00067E31">
      <w:pPr>
        <w:pStyle w:val="dotpoints"/>
        <w:tabs>
          <w:tab w:val="clear" w:pos="720"/>
          <w:tab w:val="left" w:pos="426"/>
        </w:tabs>
        <w:ind w:left="426" w:hanging="426"/>
      </w:pPr>
      <w:r>
        <w:t>m</w:t>
      </w:r>
      <w:r w:rsidR="0079741D">
        <w:t xml:space="preserve">istook having devices in </w:t>
      </w:r>
      <w:r>
        <w:t>the bed</w:t>
      </w:r>
      <w:r w:rsidR="0079741D">
        <w:t>room</w:t>
      </w:r>
      <w:r>
        <w:t>,</w:t>
      </w:r>
      <w:r w:rsidR="0079741D">
        <w:t xml:space="preserve"> rather than in </w:t>
      </w:r>
      <w:r>
        <w:t xml:space="preserve">the </w:t>
      </w:r>
      <w:r w:rsidR="0079741D">
        <w:t>bed</w:t>
      </w:r>
      <w:r>
        <w:t>,</w:t>
      </w:r>
    </w:p>
    <w:p w:rsidR="00BA0D4A" w:rsidRPr="00276671" w:rsidRDefault="00BA0D4A" w:rsidP="00BA0D4A">
      <w:pPr>
        <w:pStyle w:val="BodyText1"/>
        <w:rPr>
          <w:i/>
          <w:iCs/>
          <w:color w:val="000000" w:themeColor="text1"/>
        </w:rPr>
      </w:pPr>
      <w:r w:rsidRPr="00276671">
        <w:rPr>
          <w:i/>
          <w:iCs/>
          <w:color w:val="000000" w:themeColor="text1"/>
        </w:rPr>
        <w:t xml:space="preserve">Question </w:t>
      </w:r>
      <w:r>
        <w:rPr>
          <w:i/>
          <w:iCs/>
          <w:color w:val="000000" w:themeColor="text1"/>
        </w:rPr>
        <w:t>4</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A02D62" w:rsidP="00067E31">
      <w:pPr>
        <w:pStyle w:val="dotpoints"/>
        <w:tabs>
          <w:tab w:val="clear" w:pos="720"/>
          <w:tab w:val="left" w:pos="426"/>
        </w:tabs>
        <w:ind w:left="426" w:hanging="426"/>
      </w:pPr>
      <w:r>
        <w:t>i</w:t>
      </w:r>
      <w:r w:rsidR="0079741D">
        <w:t>dentified the importance of water</w:t>
      </w:r>
      <w:r>
        <w:t>, as a</w:t>
      </w:r>
      <w:r w:rsidR="0079741D">
        <w:t xml:space="preserve"> life source for people, animals</w:t>
      </w:r>
      <w:r>
        <w:t>,</w:t>
      </w:r>
      <w:r w:rsidR="0079741D">
        <w:t xml:space="preserve"> and plants</w:t>
      </w:r>
    </w:p>
    <w:p w:rsidR="008413A7" w:rsidRDefault="00A02D62" w:rsidP="00067E31">
      <w:pPr>
        <w:pStyle w:val="dotpoints"/>
        <w:tabs>
          <w:tab w:val="clear" w:pos="720"/>
          <w:tab w:val="left" w:pos="426"/>
        </w:tabs>
        <w:ind w:left="426" w:hanging="426"/>
      </w:pPr>
      <w:r>
        <w:t>d</w:t>
      </w:r>
      <w:r w:rsidR="0079741D">
        <w:t>isplayed</w:t>
      </w:r>
      <w:r w:rsidR="00363D02">
        <w:t xml:space="preserve"> a</w:t>
      </w:r>
      <w:r w:rsidR="0079741D">
        <w:t xml:space="preserve"> good understanding of the suggestions to reduce air pollution </w:t>
      </w:r>
      <w:r>
        <w:t>—</w:t>
      </w:r>
      <w:r w:rsidR="0079741D">
        <w:t xml:space="preserve"> driving cars less (</w:t>
      </w:r>
      <w:r>
        <w:t xml:space="preserve">resulting in </w:t>
      </w:r>
      <w:r w:rsidR="0079741D">
        <w:t>less exhaust fumes) and planting trees</w:t>
      </w:r>
    </w:p>
    <w:p w:rsidR="008413A7" w:rsidRDefault="00A02D62" w:rsidP="00067E31">
      <w:pPr>
        <w:pStyle w:val="dotpoints"/>
        <w:tabs>
          <w:tab w:val="clear" w:pos="720"/>
          <w:tab w:val="left" w:pos="426"/>
        </w:tabs>
        <w:ind w:left="426" w:hanging="426"/>
      </w:pPr>
      <w:proofErr w:type="gramStart"/>
      <w:r>
        <w:t>d</w:t>
      </w:r>
      <w:r w:rsidR="0079741D">
        <w:t>isplayed</w:t>
      </w:r>
      <w:proofErr w:type="gramEnd"/>
      <w:r w:rsidR="0079741D">
        <w:t xml:space="preserve"> </w:t>
      </w:r>
      <w:r w:rsidR="00363D02">
        <w:t xml:space="preserve">a </w:t>
      </w:r>
      <w:r w:rsidR="0079741D">
        <w:t>substantial understanding of the speaker’s use of language to express ideas</w:t>
      </w:r>
      <w:r>
        <w:t>, e.g</w:t>
      </w:r>
      <w:r w:rsidR="00594D5D">
        <w:t>.</w:t>
      </w:r>
      <w:r w:rsidR="0079741D">
        <w:t xml:space="preserve"> imperative mood, positive and negative (dos and don’ts), short and direct advice, passionate language</w:t>
      </w:r>
      <w:r>
        <w:t>.</w:t>
      </w:r>
    </w:p>
    <w:p w:rsidR="0079741D" w:rsidRDefault="0079741D" w:rsidP="0079741D">
      <w:pPr>
        <w:pStyle w:val="NoSpacing"/>
        <w:rPr>
          <w:rFonts w:ascii="Arial" w:hAnsi="Arial" w:cs="Arial"/>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A0483F" w:rsidP="00067E31">
      <w:pPr>
        <w:pStyle w:val="dotpoints"/>
        <w:tabs>
          <w:tab w:val="clear" w:pos="720"/>
          <w:tab w:val="left" w:pos="426"/>
        </w:tabs>
        <w:ind w:left="426" w:hanging="426"/>
      </w:pPr>
      <w:r>
        <w:t>h</w:t>
      </w:r>
      <w:r w:rsidR="0079741D">
        <w:t>ad limited understanding of the suggestions to reduce air pollution</w:t>
      </w:r>
      <w:r>
        <w:t>;</w:t>
      </w:r>
      <w:r w:rsidR="0079741D">
        <w:t xml:space="preserve"> listed evidence to reduce pollution in general (recycling, less use of plastic bags)</w:t>
      </w:r>
      <w:r>
        <w:t>,</w:t>
      </w:r>
      <w:r w:rsidR="00363D02">
        <w:t xml:space="preserve"> but not the </w:t>
      </w:r>
      <w:r>
        <w:t xml:space="preserve">suggestions </w:t>
      </w:r>
      <w:r w:rsidR="00363D02">
        <w:t>specified in the text</w:t>
      </w:r>
    </w:p>
    <w:p w:rsidR="008413A7" w:rsidRDefault="00A0483F" w:rsidP="00067E31">
      <w:pPr>
        <w:pStyle w:val="dotpoints"/>
        <w:tabs>
          <w:tab w:val="clear" w:pos="720"/>
          <w:tab w:val="left" w:pos="426"/>
        </w:tabs>
        <w:ind w:left="426" w:hanging="426"/>
      </w:pPr>
      <w:r>
        <w:t>c</w:t>
      </w:r>
      <w:r w:rsidR="0079741D">
        <w:t>ould not identify terms such as persuasive</w:t>
      </w:r>
      <w:r w:rsidR="00363D02">
        <w:t xml:space="preserve"> and/or</w:t>
      </w:r>
      <w:r w:rsidR="0079741D">
        <w:t xml:space="preserve"> emotive language</w:t>
      </w:r>
    </w:p>
    <w:p w:rsidR="008413A7" w:rsidRDefault="00A0483F" w:rsidP="00067E31">
      <w:pPr>
        <w:pStyle w:val="dotpoints"/>
        <w:tabs>
          <w:tab w:val="clear" w:pos="720"/>
          <w:tab w:val="left" w:pos="426"/>
        </w:tabs>
        <w:ind w:left="426" w:hanging="426"/>
      </w:pPr>
      <w:r>
        <w:t>wrote</w:t>
      </w:r>
      <w:r w:rsidR="0079741D">
        <w:t xml:space="preserve"> about </w:t>
      </w:r>
      <w:r>
        <w:t xml:space="preserve">the </w:t>
      </w:r>
      <w:r w:rsidR="00B0665B">
        <w:t xml:space="preserve">sound of the </w:t>
      </w:r>
      <w:r>
        <w:t>speaker’s</w:t>
      </w:r>
      <w:r w:rsidR="0079741D">
        <w:t xml:space="preserve"> voice as they heard it</w:t>
      </w:r>
    </w:p>
    <w:p w:rsidR="008413A7" w:rsidRDefault="00A0483F" w:rsidP="00067E31">
      <w:pPr>
        <w:pStyle w:val="dotpoints"/>
        <w:tabs>
          <w:tab w:val="clear" w:pos="720"/>
          <w:tab w:val="left" w:pos="426"/>
        </w:tabs>
        <w:ind w:left="426" w:hanging="426"/>
      </w:pPr>
      <w:proofErr w:type="gramStart"/>
      <w:r>
        <w:t>wrote</w:t>
      </w:r>
      <w:proofErr w:type="gramEnd"/>
      <w:r w:rsidR="0079741D">
        <w:t xml:space="preserve"> about the speaker </w:t>
      </w:r>
      <w:r>
        <w:t xml:space="preserve">herself, </w:t>
      </w:r>
      <w:r w:rsidR="0079741D">
        <w:t xml:space="preserve">rather than </w:t>
      </w:r>
      <w:r>
        <w:t>her</w:t>
      </w:r>
      <w:r w:rsidR="0079741D">
        <w:t xml:space="preserve"> use of language</w:t>
      </w:r>
      <w:r>
        <w:t>.</w:t>
      </w:r>
    </w:p>
    <w:p w:rsidR="00BA0D4A" w:rsidRPr="00276671" w:rsidRDefault="00BA0D4A" w:rsidP="00BA0D4A">
      <w:pPr>
        <w:pStyle w:val="BodyText1"/>
        <w:rPr>
          <w:i/>
          <w:iCs/>
          <w:color w:val="000000" w:themeColor="text1"/>
        </w:rPr>
      </w:pPr>
      <w:r w:rsidRPr="00276671">
        <w:rPr>
          <w:i/>
          <w:iCs/>
          <w:color w:val="000000" w:themeColor="text1"/>
        </w:rPr>
        <w:t xml:space="preserve">Question </w:t>
      </w:r>
      <w:r>
        <w:rPr>
          <w:i/>
          <w:iCs/>
          <w:color w:val="000000" w:themeColor="text1"/>
        </w:rPr>
        <w:t>5</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A0483F" w:rsidP="00067E31">
      <w:pPr>
        <w:pStyle w:val="dotpoints"/>
        <w:tabs>
          <w:tab w:val="clear" w:pos="720"/>
          <w:tab w:val="left" w:pos="426"/>
        </w:tabs>
        <w:ind w:left="426" w:hanging="426"/>
      </w:pPr>
      <w:r>
        <w:t>p</w:t>
      </w:r>
      <w:r w:rsidR="0079741D" w:rsidRPr="00400D7C">
        <w:t xml:space="preserve">rovided </w:t>
      </w:r>
      <w:r w:rsidR="00400D7C" w:rsidRPr="00400D7C">
        <w:t xml:space="preserve">a detailed </w:t>
      </w:r>
      <w:r w:rsidR="0079741D" w:rsidRPr="00400D7C">
        <w:t>comparison of the personalities</w:t>
      </w:r>
      <w:r>
        <w:t>,</w:t>
      </w:r>
      <w:r w:rsidR="0079741D" w:rsidRPr="00400D7C">
        <w:t xml:space="preserve"> with comprehensive supporting evidence </w:t>
      </w:r>
    </w:p>
    <w:p w:rsidR="008413A7" w:rsidRDefault="00A0483F" w:rsidP="00067E31">
      <w:pPr>
        <w:pStyle w:val="dotpoints"/>
        <w:tabs>
          <w:tab w:val="clear" w:pos="720"/>
          <w:tab w:val="left" w:pos="426"/>
        </w:tabs>
        <w:ind w:left="426" w:hanging="426"/>
      </w:pPr>
      <w:r>
        <w:t>i</w:t>
      </w:r>
      <w:r w:rsidR="0079741D" w:rsidRPr="00400D7C">
        <w:t>dentified Stella as</w:t>
      </w:r>
      <w:r>
        <w:t>, for example,</w:t>
      </w:r>
      <w:r w:rsidR="0079741D" w:rsidRPr="00400D7C">
        <w:t xml:space="preserve"> confident, independent, determined, decisive, </w:t>
      </w:r>
      <w:r>
        <w:t xml:space="preserve">and </w:t>
      </w:r>
      <w:r w:rsidR="0079741D" w:rsidRPr="00400D7C">
        <w:t>adventurous</w:t>
      </w:r>
    </w:p>
    <w:p w:rsidR="008413A7" w:rsidRDefault="00A0483F" w:rsidP="00067E31">
      <w:pPr>
        <w:pStyle w:val="dotpoints"/>
        <w:tabs>
          <w:tab w:val="clear" w:pos="720"/>
          <w:tab w:val="left" w:pos="426"/>
        </w:tabs>
        <w:ind w:left="426" w:hanging="426"/>
      </w:pPr>
      <w:proofErr w:type="gramStart"/>
      <w:r>
        <w:t>i</w:t>
      </w:r>
      <w:r w:rsidR="0079741D">
        <w:t>dentified</w:t>
      </w:r>
      <w:proofErr w:type="gramEnd"/>
      <w:r w:rsidR="0079741D">
        <w:t xml:space="preserve"> </w:t>
      </w:r>
      <w:proofErr w:type="spellStart"/>
      <w:r w:rsidR="0079741D">
        <w:t>Lefteris</w:t>
      </w:r>
      <w:proofErr w:type="spellEnd"/>
      <w:r w:rsidR="0079741D">
        <w:t xml:space="preserve"> as</w:t>
      </w:r>
      <w:r>
        <w:t>, for example,</w:t>
      </w:r>
      <w:r w:rsidR="0079741D">
        <w:t xml:space="preserve"> compassionate, caring, grounded, supportive, not very adventurous</w:t>
      </w:r>
      <w:r>
        <w:t>,</w:t>
      </w:r>
      <w:r w:rsidR="0079741D">
        <w:t xml:space="preserve"> and lacking in confidence</w:t>
      </w:r>
      <w:r>
        <w:t>.</w:t>
      </w:r>
    </w:p>
    <w:p w:rsidR="0079741D" w:rsidRDefault="0079741D" w:rsidP="0079741D">
      <w:pPr>
        <w:pStyle w:val="NoSpacing"/>
        <w:rPr>
          <w:rFonts w:ascii="Arial" w:hAnsi="Arial" w:cs="Arial"/>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A0483F" w:rsidP="00067E31">
      <w:pPr>
        <w:pStyle w:val="dotpoints"/>
        <w:tabs>
          <w:tab w:val="clear" w:pos="720"/>
          <w:tab w:val="left" w:pos="426"/>
        </w:tabs>
        <w:ind w:left="426" w:hanging="426"/>
      </w:pPr>
      <w:r>
        <w:t>p</w:t>
      </w:r>
      <w:r w:rsidR="0079741D">
        <w:t>rovided partial comparison of the personalities</w:t>
      </w:r>
      <w:r>
        <w:t>,</w:t>
      </w:r>
      <w:r w:rsidR="0079741D">
        <w:t xml:space="preserve"> with limited evidence</w:t>
      </w:r>
    </w:p>
    <w:p w:rsidR="008413A7" w:rsidRDefault="00A0483F" w:rsidP="00067E31">
      <w:pPr>
        <w:pStyle w:val="dotpoints"/>
        <w:tabs>
          <w:tab w:val="clear" w:pos="720"/>
          <w:tab w:val="left" w:pos="426"/>
        </w:tabs>
        <w:ind w:left="426" w:hanging="426"/>
      </w:pPr>
      <w:r>
        <w:t>p</w:t>
      </w:r>
      <w:r w:rsidR="0079741D">
        <w:t xml:space="preserve">araphrased a summary of the text, rather than </w:t>
      </w:r>
      <w:r w:rsidR="00400D7C">
        <w:t>drawing their own conclusions</w:t>
      </w:r>
      <w:r w:rsidR="0079741D">
        <w:t xml:space="preserve"> about personality</w:t>
      </w:r>
    </w:p>
    <w:p w:rsidR="008413A7" w:rsidRDefault="00A0483F" w:rsidP="00067E31">
      <w:pPr>
        <w:pStyle w:val="dotpoints"/>
        <w:tabs>
          <w:tab w:val="clear" w:pos="720"/>
          <w:tab w:val="left" w:pos="426"/>
        </w:tabs>
        <w:ind w:left="426" w:hanging="426"/>
      </w:pPr>
      <w:proofErr w:type="gramStart"/>
      <w:r>
        <w:t>w</w:t>
      </w:r>
      <w:r w:rsidR="0079741D">
        <w:t>rote</w:t>
      </w:r>
      <w:proofErr w:type="gramEnd"/>
      <w:r w:rsidR="0079741D">
        <w:t xml:space="preserve"> lengthy explanations of the</w:t>
      </w:r>
      <w:r>
        <w:t xml:space="preserve"> speakers</w:t>
      </w:r>
      <w:r w:rsidR="00594D5D">
        <w:t>’</w:t>
      </w:r>
      <w:r w:rsidR="0079741D">
        <w:t xml:space="preserve"> travel </w:t>
      </w:r>
      <w:r>
        <w:t xml:space="preserve">and work </w:t>
      </w:r>
      <w:r w:rsidR="0079741D">
        <w:t>plans</w:t>
      </w:r>
      <w:r>
        <w:t>.</w:t>
      </w:r>
    </w:p>
    <w:p w:rsidR="00D20164" w:rsidRDefault="00D20164">
      <w:pPr>
        <w:rPr>
          <w:ins w:id="12" w:author=" " w:date="2017-03-06T14:37:00Z"/>
          <w:rFonts w:ascii="Arial" w:hAnsi="Arial"/>
          <w:b/>
          <w:bCs/>
          <w:color w:val="000000" w:themeColor="text1"/>
          <w:szCs w:val="22"/>
        </w:rPr>
      </w:pPr>
      <w:ins w:id="13" w:author=" " w:date="2017-03-06T14:37:00Z">
        <w:r>
          <w:rPr>
            <w:rFonts w:ascii="Arial" w:hAnsi="Arial"/>
            <w:b/>
            <w:bCs/>
            <w:color w:val="000000" w:themeColor="text1"/>
            <w:szCs w:val="22"/>
          </w:rPr>
          <w:br w:type="page"/>
        </w:r>
      </w:ins>
    </w:p>
    <w:p w:rsidR="00BA0D4A" w:rsidRPr="009D6DD7" w:rsidRDefault="00BA0D4A" w:rsidP="00067E31">
      <w:pPr>
        <w:keepNext/>
        <w:spacing w:before="240" w:after="240"/>
        <w:jc w:val="center"/>
        <w:rPr>
          <w:rFonts w:ascii="Arial" w:hAnsi="Arial"/>
          <w:b/>
          <w:bCs/>
          <w:color w:val="000000" w:themeColor="text1"/>
          <w:szCs w:val="22"/>
        </w:rPr>
      </w:pPr>
      <w:r w:rsidRPr="009D6DD7">
        <w:rPr>
          <w:rFonts w:ascii="Arial" w:hAnsi="Arial"/>
          <w:b/>
          <w:bCs/>
          <w:color w:val="000000" w:themeColor="text1"/>
          <w:szCs w:val="22"/>
        </w:rPr>
        <w:lastRenderedPageBreak/>
        <w:t>Section 2: Reading and Responding, Part A</w:t>
      </w:r>
    </w:p>
    <w:p w:rsidR="008413A7" w:rsidRDefault="0079741D" w:rsidP="00067E31">
      <w:pPr>
        <w:pStyle w:val="BodyText1"/>
      </w:pPr>
      <w:r w:rsidRPr="00286E3C">
        <w:t xml:space="preserve">This </w:t>
      </w:r>
      <w:r w:rsidR="00BA0D4A">
        <w:t xml:space="preserve">section </w:t>
      </w:r>
      <w:r w:rsidRPr="00286E3C">
        <w:t xml:space="preserve">comprised </w:t>
      </w:r>
      <w:r w:rsidR="00BA0D4A">
        <w:t>two</w:t>
      </w:r>
      <w:r w:rsidRPr="00286E3C">
        <w:t xml:space="preserve"> </w:t>
      </w:r>
      <w:r w:rsidR="00594D5D" w:rsidRPr="00286E3C">
        <w:t xml:space="preserve">linked </w:t>
      </w:r>
      <w:r w:rsidRPr="00286E3C">
        <w:t xml:space="preserve">texts, although </w:t>
      </w:r>
      <w:r w:rsidR="00594D5D">
        <w:t xml:space="preserve">they </w:t>
      </w:r>
      <w:r w:rsidRPr="00286E3C">
        <w:t>differe</w:t>
      </w:r>
      <w:r w:rsidR="00594D5D">
        <w:t>d</w:t>
      </w:r>
      <w:r w:rsidRPr="00286E3C">
        <w:t xml:space="preserve"> in complexity of language, style</w:t>
      </w:r>
      <w:r w:rsidR="00BA0D4A">
        <w:t>,</w:t>
      </w:r>
      <w:r w:rsidRPr="00286E3C">
        <w:t xml:space="preserve"> and format. </w:t>
      </w:r>
      <w:r w:rsidR="00BA0D4A">
        <w:t>For both texts, questions and answers were</w:t>
      </w:r>
      <w:r w:rsidR="00BA0D4A" w:rsidRPr="00965566">
        <w:t xml:space="preserve"> in English</w:t>
      </w:r>
      <w:r w:rsidR="00BA0D4A">
        <w:t>.</w:t>
      </w:r>
    </w:p>
    <w:p w:rsidR="00BA0D4A" w:rsidRPr="00276671" w:rsidRDefault="00BA0D4A" w:rsidP="00BA0D4A">
      <w:pPr>
        <w:pStyle w:val="BodyText1"/>
        <w:rPr>
          <w:i/>
          <w:iCs/>
          <w:color w:val="000000" w:themeColor="text1"/>
        </w:rPr>
      </w:pPr>
      <w:r w:rsidRPr="00276671">
        <w:rPr>
          <w:i/>
          <w:iCs/>
          <w:color w:val="000000" w:themeColor="text1"/>
        </w:rPr>
        <w:t xml:space="preserve">Question </w:t>
      </w:r>
      <w:r>
        <w:rPr>
          <w:i/>
          <w:iCs/>
          <w:color w:val="000000" w:themeColor="text1"/>
        </w:rPr>
        <w:t>6</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A0483F" w:rsidP="00067E31">
      <w:pPr>
        <w:pStyle w:val="dotpoints"/>
        <w:tabs>
          <w:tab w:val="clear" w:pos="720"/>
          <w:tab w:val="left" w:pos="426"/>
        </w:tabs>
        <w:ind w:left="426" w:hanging="426"/>
      </w:pPr>
      <w:r>
        <w:t>i</w:t>
      </w:r>
      <w:r w:rsidR="0079741D" w:rsidRPr="00C357E4">
        <w:t xml:space="preserve">dentified the </w:t>
      </w:r>
      <w:r w:rsidR="00C357E4" w:rsidRPr="00C357E4">
        <w:t xml:space="preserve">two </w:t>
      </w:r>
      <w:r w:rsidR="0079741D" w:rsidRPr="00C357E4">
        <w:t xml:space="preserve">connections </w:t>
      </w:r>
      <w:r w:rsidR="00481D66">
        <w:t>of</w:t>
      </w:r>
      <w:r w:rsidR="0079741D" w:rsidRPr="00C357E4">
        <w:t xml:space="preserve"> </w:t>
      </w:r>
      <w:proofErr w:type="spellStart"/>
      <w:r w:rsidR="0079741D" w:rsidRPr="00C357E4">
        <w:t>Achilli</w:t>
      </w:r>
      <w:proofErr w:type="spellEnd"/>
      <w:r w:rsidR="0079741D" w:rsidRPr="00C357E4">
        <w:t xml:space="preserve"> </w:t>
      </w:r>
      <w:r>
        <w:t>B</w:t>
      </w:r>
      <w:r w:rsidR="0079741D" w:rsidRPr="00C357E4">
        <w:t>each with Greek mythology</w:t>
      </w:r>
      <w:r w:rsidR="00481D66">
        <w:t xml:space="preserve">; </w:t>
      </w:r>
      <w:r w:rsidR="00C357E4" w:rsidRPr="00C357E4">
        <w:t xml:space="preserve">that is, </w:t>
      </w:r>
      <w:r w:rsidR="0079741D" w:rsidRPr="00C357E4">
        <w:t>Achilles stopping there on his way to Troy</w:t>
      </w:r>
      <w:r w:rsidR="00481D66">
        <w:t>,</w:t>
      </w:r>
      <w:r w:rsidR="0079741D" w:rsidRPr="00C357E4">
        <w:t xml:space="preserve"> and Theseus and Ariadne stopping there after escaping Minos</w:t>
      </w:r>
    </w:p>
    <w:p w:rsidR="008413A7" w:rsidRDefault="00481D66" w:rsidP="00067E31">
      <w:pPr>
        <w:pStyle w:val="dotpoints"/>
        <w:tabs>
          <w:tab w:val="clear" w:pos="720"/>
          <w:tab w:val="left" w:pos="426"/>
        </w:tabs>
        <w:ind w:left="426" w:hanging="426"/>
      </w:pPr>
      <w:r>
        <w:t>p</w:t>
      </w:r>
      <w:r w:rsidR="0079741D">
        <w:t xml:space="preserve">rovided </w:t>
      </w:r>
      <w:r w:rsidR="00C357E4">
        <w:t xml:space="preserve">a </w:t>
      </w:r>
      <w:r w:rsidR="0079741D">
        <w:t xml:space="preserve">comprehensive comparison of the mood change from the </w:t>
      </w:r>
      <w:r>
        <w:t xml:space="preserve">first diary entry to the </w:t>
      </w:r>
      <w:r w:rsidR="0079741D">
        <w:t>last entr</w:t>
      </w:r>
      <w:r>
        <w:t>y</w:t>
      </w:r>
    </w:p>
    <w:p w:rsidR="008413A7" w:rsidRDefault="00481D66" w:rsidP="00067E31">
      <w:pPr>
        <w:pStyle w:val="dotpoints"/>
        <w:tabs>
          <w:tab w:val="clear" w:pos="720"/>
          <w:tab w:val="left" w:pos="426"/>
        </w:tabs>
        <w:ind w:left="426" w:hanging="426"/>
      </w:pPr>
      <w:proofErr w:type="gramStart"/>
      <w:r>
        <w:t>u</w:t>
      </w:r>
      <w:r w:rsidR="0079741D">
        <w:t>sed</w:t>
      </w:r>
      <w:proofErr w:type="gramEnd"/>
      <w:r w:rsidR="0079741D">
        <w:t xml:space="preserve"> adjectives to describe the mood and provided comprehensive examples</w:t>
      </w:r>
      <w:r>
        <w:t>, e.g. ‘</w:t>
      </w:r>
      <w:r w:rsidR="0079741D">
        <w:t>apprehensive</w:t>
      </w:r>
      <w:r>
        <w:t>’</w:t>
      </w:r>
      <w:r w:rsidR="0079741D">
        <w:t xml:space="preserve">, </w:t>
      </w:r>
      <w:r>
        <w:t>‘</w:t>
      </w:r>
      <w:r w:rsidR="0079741D">
        <w:t>doubtful</w:t>
      </w:r>
      <w:r>
        <w:t>’</w:t>
      </w:r>
      <w:r w:rsidR="0079741D">
        <w:t xml:space="preserve">, </w:t>
      </w:r>
      <w:r>
        <w:t>‘</w:t>
      </w:r>
      <w:r w:rsidR="0079741D">
        <w:t>fabulous</w:t>
      </w:r>
      <w:r>
        <w:t>’</w:t>
      </w:r>
      <w:r w:rsidR="0079741D">
        <w:t xml:space="preserve">, </w:t>
      </w:r>
      <w:r>
        <w:t>‘</w:t>
      </w:r>
      <w:r w:rsidR="0079741D">
        <w:t>magical scene</w:t>
      </w:r>
      <w:r>
        <w:t>’.</w:t>
      </w:r>
    </w:p>
    <w:p w:rsidR="0079741D" w:rsidRDefault="0079741D" w:rsidP="0079741D">
      <w:pPr>
        <w:pStyle w:val="NoSpacing"/>
        <w:rPr>
          <w:rFonts w:ascii="Arial" w:hAnsi="Arial" w:cs="Arial"/>
          <w:b/>
          <w:i/>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481D66" w:rsidP="00067E31">
      <w:pPr>
        <w:pStyle w:val="dotpoints"/>
        <w:tabs>
          <w:tab w:val="clear" w:pos="720"/>
          <w:tab w:val="left" w:pos="426"/>
        </w:tabs>
        <w:ind w:left="426" w:hanging="426"/>
      </w:pPr>
      <w:r>
        <w:t>i</w:t>
      </w:r>
      <w:r w:rsidR="0079741D">
        <w:t xml:space="preserve">dentified only </w:t>
      </w:r>
      <w:r>
        <w:t>one</w:t>
      </w:r>
      <w:r w:rsidR="0079741D">
        <w:t xml:space="preserve"> connection</w:t>
      </w:r>
      <w:r>
        <w:t>,</w:t>
      </w:r>
      <w:r w:rsidR="0079741D">
        <w:t xml:space="preserve"> </w:t>
      </w:r>
      <w:r w:rsidR="00F04071">
        <w:t xml:space="preserve">generally </w:t>
      </w:r>
      <w:r w:rsidR="0079741D">
        <w:t>fail</w:t>
      </w:r>
      <w:r w:rsidR="00F04071">
        <w:t>ing</w:t>
      </w:r>
      <w:r w:rsidR="0079741D">
        <w:t xml:space="preserve"> to mention Ariadne and Theseus</w:t>
      </w:r>
    </w:p>
    <w:p w:rsidR="008413A7" w:rsidRDefault="00481D66" w:rsidP="00067E31">
      <w:pPr>
        <w:pStyle w:val="dotpoints"/>
        <w:tabs>
          <w:tab w:val="clear" w:pos="720"/>
          <w:tab w:val="left" w:pos="426"/>
        </w:tabs>
        <w:ind w:left="426" w:hanging="426"/>
      </w:pPr>
      <w:r>
        <w:t>p</w:t>
      </w:r>
      <w:r w:rsidR="0079741D">
        <w:t>rovided</w:t>
      </w:r>
      <w:r w:rsidR="00F04071">
        <w:t xml:space="preserve"> a</w:t>
      </w:r>
      <w:r w:rsidR="0079741D">
        <w:t xml:space="preserve"> limited comparison of the mood change of the author</w:t>
      </w:r>
    </w:p>
    <w:p w:rsidR="008413A7" w:rsidRDefault="00481D66" w:rsidP="00067E31">
      <w:pPr>
        <w:pStyle w:val="dotpoints"/>
        <w:tabs>
          <w:tab w:val="clear" w:pos="720"/>
          <w:tab w:val="left" w:pos="426"/>
        </w:tabs>
        <w:ind w:left="426" w:hanging="426"/>
      </w:pPr>
      <w:r>
        <w:t>f</w:t>
      </w:r>
      <w:r w:rsidR="0079741D">
        <w:t>ocused on the author being exhausted and tired</w:t>
      </w:r>
      <w:r>
        <w:t>, that is,</w:t>
      </w:r>
      <w:r w:rsidR="0079741D">
        <w:t xml:space="preserve"> physical features</w:t>
      </w:r>
      <w:r w:rsidR="00594D5D">
        <w:t xml:space="preserve"> rather than mood</w:t>
      </w:r>
    </w:p>
    <w:p w:rsidR="008413A7" w:rsidRDefault="00481D66" w:rsidP="00067E31">
      <w:pPr>
        <w:pStyle w:val="dotpoints"/>
        <w:tabs>
          <w:tab w:val="clear" w:pos="720"/>
          <w:tab w:val="left" w:pos="426"/>
        </w:tabs>
        <w:ind w:left="426" w:hanging="426"/>
      </w:pPr>
      <w:r>
        <w:t>w</w:t>
      </w:r>
      <w:r w:rsidR="0079741D">
        <w:t xml:space="preserve">ere very repetitive </w:t>
      </w:r>
    </w:p>
    <w:p w:rsidR="008413A7" w:rsidRDefault="00481D66" w:rsidP="00067E31">
      <w:pPr>
        <w:pStyle w:val="dotpoints"/>
        <w:tabs>
          <w:tab w:val="clear" w:pos="720"/>
          <w:tab w:val="left" w:pos="426"/>
        </w:tabs>
        <w:ind w:left="426" w:hanging="426"/>
      </w:pPr>
      <w:proofErr w:type="gramStart"/>
      <w:r>
        <w:t>d</w:t>
      </w:r>
      <w:r w:rsidR="0079741D">
        <w:t>id</w:t>
      </w:r>
      <w:proofErr w:type="gramEnd"/>
      <w:r w:rsidR="0079741D">
        <w:t xml:space="preserve"> not make connections between </w:t>
      </w:r>
      <w:r>
        <w:t xml:space="preserve">the first and last </w:t>
      </w:r>
      <w:r w:rsidR="0079741D">
        <w:t>diary entries</w:t>
      </w:r>
      <w:r>
        <w:t>.</w:t>
      </w:r>
    </w:p>
    <w:p w:rsidR="00BA0D4A" w:rsidRPr="00276671" w:rsidRDefault="00BA0D4A" w:rsidP="00BA0D4A">
      <w:pPr>
        <w:pStyle w:val="BodyText1"/>
        <w:rPr>
          <w:i/>
          <w:iCs/>
          <w:color w:val="000000" w:themeColor="text1"/>
        </w:rPr>
      </w:pPr>
      <w:r w:rsidRPr="00276671">
        <w:rPr>
          <w:i/>
          <w:iCs/>
          <w:color w:val="000000" w:themeColor="text1"/>
        </w:rPr>
        <w:t xml:space="preserve">Question </w:t>
      </w:r>
      <w:r>
        <w:rPr>
          <w:i/>
          <w:iCs/>
          <w:color w:val="000000" w:themeColor="text1"/>
        </w:rPr>
        <w:t>7</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79741D" w:rsidP="00067E31">
      <w:pPr>
        <w:pStyle w:val="dotpoints"/>
        <w:tabs>
          <w:tab w:val="clear" w:pos="720"/>
          <w:tab w:val="left" w:pos="426"/>
        </w:tabs>
        <w:ind w:left="426" w:hanging="426"/>
      </w:pPr>
      <w:r>
        <w:t xml:space="preserve">provided </w:t>
      </w:r>
      <w:r w:rsidR="00481D66">
        <w:t>two</w:t>
      </w:r>
      <w:r>
        <w:t xml:space="preserve"> forms of evidence that the </w:t>
      </w:r>
      <w:proofErr w:type="spellStart"/>
      <w:r>
        <w:t>Skyrian</w:t>
      </w:r>
      <w:proofErr w:type="spellEnd"/>
      <w:r>
        <w:t xml:space="preserve"> horses lived in ancient Greece</w:t>
      </w:r>
      <w:r w:rsidR="00481D66">
        <w:t>; that is,</w:t>
      </w:r>
      <w:r>
        <w:t xml:space="preserve"> that the horses were portrayed on the frieze of the Parthenon</w:t>
      </w:r>
      <w:r w:rsidR="00481D66">
        <w:t>, and</w:t>
      </w:r>
      <w:r>
        <w:t xml:space="preserve"> that historians believe that the horses are descendants of the horses Achilles took with him to Troy</w:t>
      </w:r>
    </w:p>
    <w:p w:rsidR="008413A7" w:rsidRDefault="0079741D" w:rsidP="00067E31">
      <w:pPr>
        <w:pStyle w:val="dotpoints"/>
        <w:tabs>
          <w:tab w:val="clear" w:pos="720"/>
          <w:tab w:val="left" w:pos="426"/>
        </w:tabs>
        <w:ind w:left="426" w:hanging="426"/>
      </w:pPr>
      <w:r>
        <w:t xml:space="preserve">displayed </w:t>
      </w:r>
      <w:r w:rsidR="00563D0B">
        <w:t xml:space="preserve">a </w:t>
      </w:r>
      <w:r>
        <w:t>comprehensive understanding of the horses’ decline</w:t>
      </w:r>
      <w:r w:rsidR="00481D66">
        <w:t>:</w:t>
      </w:r>
      <w:r>
        <w:t xml:space="preserve"> changes brought about by agricultural machines, competing with other animals for feed, unable to survive harsh winters</w:t>
      </w:r>
      <w:r w:rsidR="00481D66">
        <w:t>,</w:t>
      </w:r>
      <w:r>
        <w:t xml:space="preserve"> and the apathy of the people</w:t>
      </w:r>
    </w:p>
    <w:p w:rsidR="008413A7" w:rsidRDefault="0079741D" w:rsidP="00067E31">
      <w:pPr>
        <w:pStyle w:val="dotpoints"/>
        <w:tabs>
          <w:tab w:val="clear" w:pos="720"/>
          <w:tab w:val="left" w:pos="426"/>
        </w:tabs>
        <w:ind w:left="426" w:hanging="426"/>
      </w:pPr>
      <w:proofErr w:type="gramStart"/>
      <w:r>
        <w:t>correctly</w:t>
      </w:r>
      <w:proofErr w:type="gramEnd"/>
      <w:r>
        <w:t xml:space="preserve"> identified that </w:t>
      </w:r>
      <w:r w:rsidR="00563D0B">
        <w:t>t</w:t>
      </w:r>
      <w:r>
        <w:t xml:space="preserve">he </w:t>
      </w:r>
      <w:r w:rsidR="00563D0B">
        <w:t xml:space="preserve">two </w:t>
      </w:r>
      <w:r>
        <w:t xml:space="preserve">texts were connected in that they were both about the island of Skyros and </w:t>
      </w:r>
      <w:r w:rsidR="00481D66">
        <w:t xml:space="preserve">that </w:t>
      </w:r>
      <w:r>
        <w:t>Achilles</w:t>
      </w:r>
      <w:r w:rsidR="00481D66">
        <w:t xml:space="preserve"> was </w:t>
      </w:r>
      <w:r>
        <w:t>mentioned in both.</w:t>
      </w:r>
    </w:p>
    <w:p w:rsidR="0079741D" w:rsidRDefault="0079741D" w:rsidP="0079741D">
      <w:pPr>
        <w:pStyle w:val="NoSpacing"/>
        <w:rPr>
          <w:rFonts w:ascii="Arial" w:hAnsi="Arial" w:cs="Arial"/>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481D66" w:rsidP="00067E31">
      <w:pPr>
        <w:pStyle w:val="dotpoints"/>
        <w:tabs>
          <w:tab w:val="clear" w:pos="720"/>
          <w:tab w:val="left" w:pos="426"/>
        </w:tabs>
        <w:ind w:left="426" w:hanging="426"/>
      </w:pPr>
      <w:proofErr w:type="spellStart"/>
      <w:r>
        <w:t>w</w:t>
      </w:r>
      <w:r w:rsidR="0079741D">
        <w:t>ere</w:t>
      </w:r>
      <w:proofErr w:type="spellEnd"/>
      <w:r w:rsidR="0079741D">
        <w:t xml:space="preserve"> not able to give </w:t>
      </w:r>
      <w:r w:rsidR="00563D0B">
        <w:t xml:space="preserve">two </w:t>
      </w:r>
      <w:r w:rsidR="0079741D">
        <w:t xml:space="preserve">reasons to suggest that the </w:t>
      </w:r>
      <w:proofErr w:type="spellStart"/>
      <w:r w:rsidR="0079741D">
        <w:t>Skyrian</w:t>
      </w:r>
      <w:proofErr w:type="spellEnd"/>
      <w:r w:rsidR="0079741D">
        <w:t xml:space="preserve"> horses lived in ancient Greece</w:t>
      </w:r>
    </w:p>
    <w:p w:rsidR="008413A7" w:rsidRDefault="00481D66" w:rsidP="00067E31">
      <w:pPr>
        <w:pStyle w:val="dotpoints"/>
        <w:tabs>
          <w:tab w:val="clear" w:pos="720"/>
          <w:tab w:val="left" w:pos="426"/>
        </w:tabs>
        <w:ind w:left="426" w:hanging="426"/>
      </w:pPr>
      <w:r>
        <w:t>d</w:t>
      </w:r>
      <w:r w:rsidR="0079741D">
        <w:t>isplayed only a partial understanding of the</w:t>
      </w:r>
      <w:r>
        <w:t xml:space="preserve"> horses’ </w:t>
      </w:r>
      <w:r w:rsidR="0079741D">
        <w:t xml:space="preserve">decline in numbers, </w:t>
      </w:r>
      <w:r>
        <w:t xml:space="preserve">usually </w:t>
      </w:r>
      <w:r w:rsidR="0079741D">
        <w:t xml:space="preserve">identifying only </w:t>
      </w:r>
      <w:r>
        <w:t>two</w:t>
      </w:r>
      <w:r w:rsidR="0079741D">
        <w:t xml:space="preserve"> reasons</w:t>
      </w:r>
    </w:p>
    <w:p w:rsidR="008413A7" w:rsidRDefault="00481D66" w:rsidP="00067E31">
      <w:pPr>
        <w:pStyle w:val="dotpoints"/>
        <w:tabs>
          <w:tab w:val="clear" w:pos="720"/>
          <w:tab w:val="left" w:pos="426"/>
        </w:tabs>
        <w:ind w:left="426" w:hanging="426"/>
      </w:pPr>
      <w:r>
        <w:t>m</w:t>
      </w:r>
      <w:r w:rsidR="0079741D">
        <w:t>isinterpreted the text saying that the locals don’t care for the horses</w:t>
      </w:r>
    </w:p>
    <w:p w:rsidR="008413A7" w:rsidRDefault="00481D66" w:rsidP="00067E31">
      <w:pPr>
        <w:pStyle w:val="dotpoints"/>
        <w:tabs>
          <w:tab w:val="clear" w:pos="720"/>
          <w:tab w:val="left" w:pos="426"/>
        </w:tabs>
        <w:ind w:left="426" w:hanging="426"/>
      </w:pPr>
      <w:proofErr w:type="spellStart"/>
      <w:r>
        <w:lastRenderedPageBreak/>
        <w:t>w</w:t>
      </w:r>
      <w:r w:rsidR="0079741D">
        <w:t>ere</w:t>
      </w:r>
      <w:proofErr w:type="spellEnd"/>
      <w:r w:rsidR="0079741D">
        <w:t xml:space="preserve"> not able to identify the </w:t>
      </w:r>
      <w:r w:rsidR="00563D0B">
        <w:t xml:space="preserve">two </w:t>
      </w:r>
      <w:r w:rsidR="0079741D">
        <w:t xml:space="preserve">connections between </w:t>
      </w:r>
      <w:r>
        <w:t>T</w:t>
      </w:r>
      <w:r w:rsidR="0079741D">
        <w:t xml:space="preserve">ext 6 and </w:t>
      </w:r>
      <w:r>
        <w:t xml:space="preserve">Text </w:t>
      </w:r>
      <w:r w:rsidR="0079741D">
        <w:t>7</w:t>
      </w:r>
      <w:r>
        <w:t>;</w:t>
      </w:r>
      <w:r w:rsidR="000632A4">
        <w:t xml:space="preserve"> </w:t>
      </w:r>
      <w:r>
        <w:t>m</w:t>
      </w:r>
      <w:r w:rsidR="0079741D">
        <w:t>any mentioned an island without identifying it</w:t>
      </w:r>
      <w:r>
        <w:t>,</w:t>
      </w:r>
      <w:r w:rsidR="0079741D">
        <w:t xml:space="preserve"> and many did not name Achilles, </w:t>
      </w:r>
      <w:r>
        <w:t xml:space="preserve">but </w:t>
      </w:r>
      <w:r w:rsidR="0079741D">
        <w:t xml:space="preserve">rather </w:t>
      </w:r>
      <w:r w:rsidR="00563D0B">
        <w:t>generalis</w:t>
      </w:r>
      <w:r>
        <w:t>ed their answer as ‘</w:t>
      </w:r>
      <w:r w:rsidR="0079741D">
        <w:t>Greek mythology</w:t>
      </w:r>
      <w:r>
        <w:t>’.</w:t>
      </w:r>
    </w:p>
    <w:p w:rsidR="00BA0D4A" w:rsidRPr="009D6DD7" w:rsidRDefault="00BA0D4A" w:rsidP="00BA0D4A">
      <w:pPr>
        <w:spacing w:before="240" w:after="240"/>
        <w:jc w:val="center"/>
        <w:rPr>
          <w:rFonts w:ascii="Arial" w:hAnsi="Arial"/>
          <w:b/>
          <w:bCs/>
          <w:color w:val="000000" w:themeColor="text1"/>
          <w:szCs w:val="22"/>
        </w:rPr>
      </w:pPr>
      <w:r w:rsidRPr="009D6DD7">
        <w:rPr>
          <w:rFonts w:ascii="Arial" w:hAnsi="Arial"/>
          <w:b/>
          <w:bCs/>
          <w:color w:val="000000" w:themeColor="text1"/>
          <w:szCs w:val="22"/>
        </w:rPr>
        <w:t>Section 2: Reading and Responding, Part B</w:t>
      </w:r>
    </w:p>
    <w:p w:rsidR="008413A7" w:rsidRDefault="00BA0D4A" w:rsidP="00067E31">
      <w:pPr>
        <w:pStyle w:val="BodyText1"/>
      </w:pPr>
      <w:r>
        <w:t>This question required a r</w:t>
      </w:r>
      <w:r w:rsidRPr="00965566">
        <w:t xml:space="preserve">esponse in </w:t>
      </w:r>
      <w:r>
        <w:t xml:space="preserve">Modern Greek. </w:t>
      </w:r>
      <w:r w:rsidR="0079741D" w:rsidRPr="00286E3C">
        <w:t xml:space="preserve">Students were </w:t>
      </w:r>
      <w:r w:rsidR="00B0665B">
        <w:t xml:space="preserve">asked </w:t>
      </w:r>
      <w:r w:rsidR="0079741D" w:rsidRPr="00286E3C">
        <w:t xml:space="preserve">to write a journal entry reflecting on their feelings and experiences after completing their first day as a volunteer at </w:t>
      </w:r>
      <w:proofErr w:type="spellStart"/>
      <w:r w:rsidR="0079741D" w:rsidRPr="00286E3C">
        <w:t>Achaias</w:t>
      </w:r>
      <w:proofErr w:type="spellEnd"/>
      <w:r w:rsidR="0079741D" w:rsidRPr="00286E3C">
        <w:t xml:space="preserve"> Zoological Park. </w:t>
      </w:r>
      <w:r w:rsidR="00B0665B">
        <w:t>Areas from the text that students could have referred to in their response</w:t>
      </w:r>
      <w:r w:rsidR="0079741D" w:rsidRPr="00286E3C">
        <w:t xml:space="preserve"> included training, safety, nature of work, access to animals, teamwork</w:t>
      </w:r>
      <w:r w:rsidR="001728E5">
        <w:t>,</w:t>
      </w:r>
      <w:r w:rsidR="0079741D" w:rsidRPr="00286E3C">
        <w:t xml:space="preserve"> etc.</w:t>
      </w:r>
      <w:r w:rsidR="00734032">
        <w:t xml:space="preserve"> </w:t>
      </w:r>
      <w:r w:rsidR="00A66EB8" w:rsidRPr="00286E3C">
        <w:t>T</w:t>
      </w:r>
      <w:r w:rsidR="0079741D" w:rsidRPr="00286E3C">
        <w:t xml:space="preserve">his question </w:t>
      </w:r>
      <w:r w:rsidR="00A66EB8" w:rsidRPr="00286E3C">
        <w:t xml:space="preserve">seemed </w:t>
      </w:r>
      <w:r w:rsidR="0079741D" w:rsidRPr="00286E3C">
        <w:t>rather challenging</w:t>
      </w:r>
      <w:r w:rsidR="00A66EB8" w:rsidRPr="00286E3C">
        <w:t xml:space="preserve"> for some</w:t>
      </w:r>
      <w:r w:rsidR="0079741D" w:rsidRPr="00286E3C">
        <w:t>.</w:t>
      </w:r>
    </w:p>
    <w:p w:rsidR="00BA0D4A" w:rsidRPr="00276671" w:rsidRDefault="00BA0D4A" w:rsidP="00BA0D4A">
      <w:pPr>
        <w:pStyle w:val="BodyText1"/>
        <w:rPr>
          <w:i/>
          <w:iCs/>
          <w:color w:val="000000" w:themeColor="text1"/>
        </w:rPr>
      </w:pPr>
      <w:r w:rsidRPr="00276671">
        <w:rPr>
          <w:i/>
          <w:iCs/>
          <w:color w:val="000000" w:themeColor="text1"/>
        </w:rPr>
        <w:t xml:space="preserve">Question </w:t>
      </w:r>
      <w:r>
        <w:rPr>
          <w:i/>
          <w:iCs/>
          <w:color w:val="000000" w:themeColor="text1"/>
        </w:rPr>
        <w:t>8</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more successful responses</w:t>
      </w:r>
    </w:p>
    <w:p w:rsidR="008413A7" w:rsidRDefault="001728E5" w:rsidP="00067E31">
      <w:pPr>
        <w:pStyle w:val="dotpoints"/>
        <w:tabs>
          <w:tab w:val="clear" w:pos="720"/>
          <w:tab w:val="left" w:pos="426"/>
        </w:tabs>
        <w:ind w:left="426" w:hanging="426"/>
      </w:pPr>
      <w:r>
        <w:t>r</w:t>
      </w:r>
      <w:r w:rsidR="0079741D">
        <w:t>eflected on the first day’s experiences and feelings</w:t>
      </w:r>
    </w:p>
    <w:p w:rsidR="008413A7" w:rsidRDefault="001728E5" w:rsidP="00067E31">
      <w:pPr>
        <w:pStyle w:val="dotpoints"/>
        <w:tabs>
          <w:tab w:val="clear" w:pos="720"/>
          <w:tab w:val="left" w:pos="426"/>
        </w:tabs>
        <w:ind w:left="426" w:hanging="426"/>
      </w:pPr>
      <w:r>
        <w:t>c</w:t>
      </w:r>
      <w:r w:rsidR="0079741D">
        <w:t>onveyed appropriate detail, ideas, information</w:t>
      </w:r>
    </w:p>
    <w:p w:rsidR="008413A7" w:rsidRDefault="001728E5" w:rsidP="00067E31">
      <w:pPr>
        <w:pStyle w:val="dotpoints"/>
        <w:tabs>
          <w:tab w:val="clear" w:pos="720"/>
          <w:tab w:val="left" w:pos="426"/>
        </w:tabs>
        <w:ind w:left="426" w:hanging="426"/>
      </w:pPr>
      <w:r>
        <w:t>u</w:t>
      </w:r>
      <w:r w:rsidR="0079741D">
        <w:t xml:space="preserve">sed </w:t>
      </w:r>
      <w:r w:rsidR="00BA10E0">
        <w:t xml:space="preserve">an </w:t>
      </w:r>
      <w:r w:rsidR="0079741D">
        <w:t>extensive range of linguistic structures</w:t>
      </w:r>
    </w:p>
    <w:p w:rsidR="008413A7" w:rsidRDefault="001728E5" w:rsidP="00067E31">
      <w:pPr>
        <w:pStyle w:val="dotpoints"/>
        <w:tabs>
          <w:tab w:val="clear" w:pos="720"/>
          <w:tab w:val="left" w:pos="426"/>
        </w:tabs>
        <w:ind w:left="426" w:hanging="426"/>
      </w:pPr>
      <w:r>
        <w:t>r</w:t>
      </w:r>
      <w:r w:rsidR="0079741D">
        <w:t xml:space="preserve">esponded to all aspects of the </w:t>
      </w:r>
      <w:r w:rsidR="00BA10E0">
        <w:t>question</w:t>
      </w:r>
    </w:p>
    <w:p w:rsidR="008413A7" w:rsidRDefault="001728E5" w:rsidP="00067E31">
      <w:pPr>
        <w:pStyle w:val="dotpoints"/>
        <w:tabs>
          <w:tab w:val="clear" w:pos="720"/>
          <w:tab w:val="left" w:pos="426"/>
        </w:tabs>
        <w:ind w:left="426" w:hanging="426"/>
      </w:pPr>
      <w:r>
        <w:t>c</w:t>
      </w:r>
      <w:r w:rsidR="0079741D">
        <w:t>ommunicated ideas</w:t>
      </w:r>
      <w:r w:rsidR="00BA10E0">
        <w:t>, information</w:t>
      </w:r>
      <w:r>
        <w:t>,</w:t>
      </w:r>
      <w:r w:rsidR="00BA10E0">
        <w:t xml:space="preserve"> and opinions</w:t>
      </w:r>
      <w:r w:rsidR="0079741D">
        <w:t xml:space="preserve"> effectively</w:t>
      </w:r>
    </w:p>
    <w:p w:rsidR="008413A7" w:rsidRDefault="001728E5" w:rsidP="00067E31">
      <w:pPr>
        <w:pStyle w:val="dotpoints"/>
        <w:tabs>
          <w:tab w:val="clear" w:pos="720"/>
          <w:tab w:val="left" w:pos="426"/>
        </w:tabs>
        <w:ind w:left="426" w:hanging="426"/>
      </w:pPr>
      <w:proofErr w:type="gramStart"/>
      <w:r>
        <w:t>s</w:t>
      </w:r>
      <w:r w:rsidR="0079741D">
        <w:t>equenced</w:t>
      </w:r>
      <w:proofErr w:type="gramEnd"/>
      <w:r w:rsidR="0079741D">
        <w:t xml:space="preserve"> the information logically and coherently</w:t>
      </w:r>
      <w:r>
        <w:t>.</w:t>
      </w:r>
    </w:p>
    <w:p w:rsidR="0079741D" w:rsidRDefault="0079741D" w:rsidP="0079741D">
      <w:pPr>
        <w:pStyle w:val="NoSpacing"/>
        <w:rPr>
          <w:rFonts w:ascii="Arial" w:hAnsi="Arial" w:cs="Arial"/>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The less successful responses</w:t>
      </w:r>
    </w:p>
    <w:p w:rsidR="008413A7" w:rsidRDefault="001728E5" w:rsidP="00067E31">
      <w:pPr>
        <w:pStyle w:val="dotpoints"/>
        <w:tabs>
          <w:tab w:val="clear" w:pos="720"/>
          <w:tab w:val="left" w:pos="426"/>
        </w:tabs>
        <w:ind w:left="426" w:hanging="426"/>
      </w:pPr>
      <w:r>
        <w:t>d</w:t>
      </w:r>
      <w:r w:rsidR="0079741D">
        <w:t>id not read the question carefully</w:t>
      </w:r>
      <w:r w:rsidR="00BA10E0">
        <w:t>,</w:t>
      </w:r>
      <w:r w:rsidR="0079741D">
        <w:t xml:space="preserve"> nor analysed it</w:t>
      </w:r>
      <w:r w:rsidR="00BA10E0">
        <w:t xml:space="preserve"> to ensure </w:t>
      </w:r>
      <w:r w:rsidR="00E45F78">
        <w:t xml:space="preserve">that </w:t>
      </w:r>
      <w:r w:rsidR="00BA10E0">
        <w:t>all points were covered</w:t>
      </w:r>
    </w:p>
    <w:p w:rsidR="008413A7" w:rsidRDefault="001728E5" w:rsidP="00067E31">
      <w:pPr>
        <w:pStyle w:val="dotpoints"/>
        <w:tabs>
          <w:tab w:val="clear" w:pos="720"/>
          <w:tab w:val="left" w:pos="426"/>
        </w:tabs>
        <w:ind w:left="426" w:hanging="426"/>
      </w:pPr>
      <w:r>
        <w:t>p</w:t>
      </w:r>
      <w:r w:rsidR="0079741D">
        <w:t>rovided limited ideas and information</w:t>
      </w:r>
    </w:p>
    <w:p w:rsidR="008413A7" w:rsidRDefault="001728E5" w:rsidP="00067E31">
      <w:pPr>
        <w:pStyle w:val="dotpoints"/>
        <w:tabs>
          <w:tab w:val="clear" w:pos="720"/>
          <w:tab w:val="left" w:pos="426"/>
        </w:tabs>
        <w:ind w:left="426" w:hanging="426"/>
      </w:pPr>
      <w:r>
        <w:t>c</w:t>
      </w:r>
      <w:r w:rsidR="0079741D">
        <w:t xml:space="preserve">entred the entire writing </w:t>
      </w:r>
      <w:r w:rsidR="00BA10E0">
        <w:t xml:space="preserve">on </w:t>
      </w:r>
      <w:r w:rsidR="0079741D">
        <w:t>the feeding of the animals</w:t>
      </w:r>
    </w:p>
    <w:p w:rsidR="008413A7" w:rsidRDefault="001728E5" w:rsidP="00067E31">
      <w:pPr>
        <w:pStyle w:val="dotpoints"/>
        <w:tabs>
          <w:tab w:val="clear" w:pos="720"/>
          <w:tab w:val="left" w:pos="426"/>
        </w:tabs>
        <w:ind w:left="426" w:hanging="426"/>
      </w:pPr>
      <w:r>
        <w:t>c</w:t>
      </w:r>
      <w:r w:rsidR="0079741D">
        <w:t xml:space="preserve">opied </w:t>
      </w:r>
      <w:r w:rsidR="00BA10E0">
        <w:t>large</w:t>
      </w:r>
      <w:r w:rsidR="0079741D">
        <w:t xml:space="preserve"> passage</w:t>
      </w:r>
      <w:r w:rsidR="00BA10E0">
        <w:t>s</w:t>
      </w:r>
      <w:r w:rsidR="0079741D">
        <w:t xml:space="preserve"> from the </w:t>
      </w:r>
      <w:r w:rsidR="00BA10E0">
        <w:t>text</w:t>
      </w:r>
    </w:p>
    <w:p w:rsidR="008413A7" w:rsidRDefault="00BA10E0" w:rsidP="00067E31">
      <w:pPr>
        <w:pStyle w:val="dotpoints"/>
        <w:tabs>
          <w:tab w:val="clear" w:pos="720"/>
          <w:tab w:val="left" w:pos="426"/>
        </w:tabs>
        <w:ind w:left="426" w:hanging="426"/>
      </w:pPr>
      <w:r>
        <w:t xml:space="preserve">included </w:t>
      </w:r>
      <w:r w:rsidR="0079741D">
        <w:t>irrelevant information</w:t>
      </w:r>
    </w:p>
    <w:p w:rsidR="008413A7" w:rsidRDefault="00BA10E0" w:rsidP="00067E31">
      <w:pPr>
        <w:pStyle w:val="dotpoints"/>
        <w:tabs>
          <w:tab w:val="clear" w:pos="720"/>
          <w:tab w:val="left" w:pos="426"/>
        </w:tabs>
        <w:ind w:left="426" w:hanging="426"/>
      </w:pPr>
      <w:r>
        <w:t xml:space="preserve">demonstrated </w:t>
      </w:r>
      <w:r w:rsidR="0079741D">
        <w:t>linguistic problems</w:t>
      </w:r>
      <w:r w:rsidR="001728E5">
        <w:t xml:space="preserve">, such as </w:t>
      </w:r>
      <w:r w:rsidR="0079741D">
        <w:t>use of incorrect cases</w:t>
      </w:r>
      <w:r w:rsidR="001728E5">
        <w:t xml:space="preserve"> or</w:t>
      </w:r>
      <w:r w:rsidR="0079741D">
        <w:t xml:space="preserve"> limited vocabulary</w:t>
      </w:r>
    </w:p>
    <w:p w:rsidR="008413A7" w:rsidRDefault="001728E5" w:rsidP="00067E31">
      <w:pPr>
        <w:pStyle w:val="dotpoints"/>
        <w:tabs>
          <w:tab w:val="clear" w:pos="720"/>
          <w:tab w:val="left" w:pos="426"/>
        </w:tabs>
        <w:ind w:left="426" w:hanging="426"/>
      </w:pPr>
      <w:proofErr w:type="gramStart"/>
      <w:r>
        <w:t>w</w:t>
      </w:r>
      <w:r w:rsidR="0079741D">
        <w:t>ere</w:t>
      </w:r>
      <w:proofErr w:type="gramEnd"/>
      <w:r w:rsidR="0079741D">
        <w:t xml:space="preserve"> repetitive in their writing</w:t>
      </w:r>
      <w:r>
        <w:t>.</w:t>
      </w:r>
    </w:p>
    <w:p w:rsidR="0079741D" w:rsidRDefault="0079741D" w:rsidP="0079741D">
      <w:pPr>
        <w:pStyle w:val="NoSpacing"/>
        <w:rPr>
          <w:rFonts w:ascii="Arial" w:hAnsi="Arial" w:cs="Arial"/>
        </w:rPr>
      </w:pP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General</w:t>
      </w:r>
      <w:r w:rsidR="001728E5">
        <w:rPr>
          <w:rFonts w:ascii="Arial Narrow" w:hAnsi="Arial Narrow"/>
          <w:b/>
          <w:bCs/>
        </w:rPr>
        <w:t xml:space="preserve"> information</w:t>
      </w:r>
    </w:p>
    <w:p w:rsidR="008413A7" w:rsidRDefault="00CA4806" w:rsidP="00067E31">
      <w:pPr>
        <w:pStyle w:val="BodyText1"/>
      </w:pPr>
      <w:r w:rsidRPr="00286E3C">
        <w:t xml:space="preserve">The </w:t>
      </w:r>
      <w:r w:rsidR="00F0608E">
        <w:t>starting point for</w:t>
      </w:r>
      <w:r w:rsidRPr="00286E3C">
        <w:t xml:space="preserve"> success in this question was in</w:t>
      </w:r>
      <w:r w:rsidR="0079741D" w:rsidRPr="00286E3C">
        <w:t xml:space="preserve"> understand</w:t>
      </w:r>
      <w:r w:rsidRPr="00286E3C">
        <w:t>ing</w:t>
      </w:r>
      <w:r w:rsidR="0079741D" w:rsidRPr="00286E3C">
        <w:t xml:space="preserve"> </w:t>
      </w:r>
      <w:r w:rsidRPr="00286E3C">
        <w:t xml:space="preserve">the </w:t>
      </w:r>
      <w:r w:rsidR="0079741D" w:rsidRPr="00286E3C">
        <w:t>keywords</w:t>
      </w:r>
      <w:r w:rsidRPr="00286E3C">
        <w:t xml:space="preserve"> of the question</w:t>
      </w:r>
      <w:r w:rsidR="001728E5">
        <w:t>:</w:t>
      </w:r>
      <w:r w:rsidR="0079741D" w:rsidRPr="00286E3C">
        <w:t xml:space="preserve"> </w:t>
      </w:r>
      <w:r w:rsidR="000632A4">
        <w:t>‘</w:t>
      </w:r>
      <w:r w:rsidR="0079741D" w:rsidRPr="00286E3C">
        <w:t>reflection on feelings and experiences after your first day at the animal park</w:t>
      </w:r>
      <w:r w:rsidR="000632A4">
        <w:t>’</w:t>
      </w:r>
      <w:r w:rsidR="0079741D" w:rsidRPr="00286E3C">
        <w:t xml:space="preserve">. Many </w:t>
      </w:r>
      <w:r w:rsidRPr="00286E3C">
        <w:t xml:space="preserve">responses </w:t>
      </w:r>
      <w:r w:rsidR="0079741D" w:rsidRPr="00286E3C">
        <w:t xml:space="preserve">veered off course and wrote </w:t>
      </w:r>
      <w:r w:rsidRPr="00286E3C">
        <w:t xml:space="preserve">about </w:t>
      </w:r>
      <w:r w:rsidR="0079741D" w:rsidRPr="00286E3C">
        <w:t xml:space="preserve">the process of applying for the volunteering program and why they applied for it. Others wrote </w:t>
      </w:r>
      <w:r w:rsidRPr="00286E3C">
        <w:t>about</w:t>
      </w:r>
      <w:r w:rsidR="0079741D" w:rsidRPr="00286E3C">
        <w:t xml:space="preserve"> why they do</w:t>
      </w:r>
      <w:r w:rsidR="001728E5">
        <w:t xml:space="preserve"> not</w:t>
      </w:r>
      <w:r w:rsidR="0079741D" w:rsidRPr="00286E3C">
        <w:t xml:space="preserve"> have time for volunteering.</w:t>
      </w:r>
      <w:r w:rsidR="000632A4">
        <w:t xml:space="preserve"> </w:t>
      </w:r>
      <w:r w:rsidR="0079741D" w:rsidRPr="00286E3C">
        <w:t xml:space="preserve">It is essential that teachers prepare their students </w:t>
      </w:r>
      <w:r w:rsidRPr="00286E3C">
        <w:t xml:space="preserve">for </w:t>
      </w:r>
      <w:r w:rsidR="0079741D" w:rsidRPr="00286E3C">
        <w:t>Reading and Responding</w:t>
      </w:r>
      <w:r w:rsidR="001728E5">
        <w:t>, Part</w:t>
      </w:r>
      <w:r w:rsidR="0079741D" w:rsidRPr="00286E3C">
        <w:t xml:space="preserve"> B type tasks by making sure that students read the task</w:t>
      </w:r>
      <w:r w:rsidRPr="00286E3C">
        <w:t xml:space="preserve"> and text</w:t>
      </w:r>
      <w:r w:rsidR="0079741D" w:rsidRPr="00286E3C">
        <w:t xml:space="preserve"> carefully, analyse </w:t>
      </w:r>
      <w:r w:rsidR="00487ECF">
        <w:t>them</w:t>
      </w:r>
      <w:r w:rsidR="001728E5">
        <w:t>,</w:t>
      </w:r>
      <w:r w:rsidR="0079741D" w:rsidRPr="00286E3C">
        <w:t xml:space="preserve"> and respond appropriately to the information provided in the text. It is also imperative to impress upon </w:t>
      </w:r>
      <w:r w:rsidRPr="00286E3C">
        <w:t xml:space="preserve">the students </w:t>
      </w:r>
      <w:r w:rsidR="0079741D" w:rsidRPr="00286E3C">
        <w:t xml:space="preserve">the importance of not copying </w:t>
      </w:r>
      <w:r w:rsidRPr="00286E3C">
        <w:t xml:space="preserve">large passages </w:t>
      </w:r>
      <w:r w:rsidR="0079741D" w:rsidRPr="00286E3C">
        <w:t xml:space="preserve">of the </w:t>
      </w:r>
      <w:r w:rsidRPr="00286E3C">
        <w:t xml:space="preserve">text </w:t>
      </w:r>
      <w:r w:rsidR="0079741D" w:rsidRPr="00286E3C">
        <w:t xml:space="preserve">in their </w:t>
      </w:r>
      <w:r w:rsidR="001728E5">
        <w:t>response</w:t>
      </w:r>
      <w:r w:rsidR="0079741D" w:rsidRPr="00286E3C">
        <w:t>.</w:t>
      </w:r>
    </w:p>
    <w:p w:rsidR="00D20164" w:rsidRDefault="00D20164">
      <w:pPr>
        <w:rPr>
          <w:ins w:id="14" w:author=" " w:date="2017-03-06T14:37:00Z"/>
          <w:rFonts w:ascii="Arial" w:hAnsi="Arial"/>
          <w:b/>
          <w:bCs/>
          <w:color w:val="000000" w:themeColor="text1"/>
          <w:szCs w:val="22"/>
        </w:rPr>
      </w:pPr>
      <w:ins w:id="15" w:author=" " w:date="2017-03-06T14:37:00Z">
        <w:r>
          <w:rPr>
            <w:rFonts w:ascii="Arial" w:hAnsi="Arial"/>
            <w:b/>
            <w:bCs/>
            <w:color w:val="000000" w:themeColor="text1"/>
            <w:szCs w:val="22"/>
          </w:rPr>
          <w:br w:type="page"/>
        </w:r>
      </w:ins>
    </w:p>
    <w:p w:rsidR="00BA0D4A" w:rsidRPr="009D6DD7" w:rsidRDefault="00BA0D4A" w:rsidP="00BA0D4A">
      <w:pPr>
        <w:spacing w:before="240" w:after="240"/>
        <w:jc w:val="center"/>
        <w:rPr>
          <w:rFonts w:ascii="Arial" w:hAnsi="Arial"/>
          <w:b/>
          <w:bCs/>
          <w:color w:val="000000" w:themeColor="text1"/>
          <w:szCs w:val="22"/>
        </w:rPr>
      </w:pPr>
      <w:r w:rsidRPr="009D6DD7">
        <w:rPr>
          <w:rFonts w:ascii="Arial" w:hAnsi="Arial"/>
          <w:b/>
          <w:bCs/>
          <w:color w:val="000000" w:themeColor="text1"/>
          <w:szCs w:val="22"/>
        </w:rPr>
        <w:lastRenderedPageBreak/>
        <w:t xml:space="preserve">Section 3: Writing in </w:t>
      </w:r>
      <w:r>
        <w:rPr>
          <w:rFonts w:ascii="Arial" w:hAnsi="Arial"/>
          <w:b/>
          <w:bCs/>
          <w:color w:val="000000" w:themeColor="text1"/>
          <w:szCs w:val="22"/>
        </w:rPr>
        <w:t>Modern Greek</w:t>
      </w:r>
    </w:p>
    <w:p w:rsidR="008413A7" w:rsidRDefault="0079741D" w:rsidP="00067E31">
      <w:pPr>
        <w:pStyle w:val="BodyText1"/>
      </w:pPr>
      <w:r w:rsidRPr="00286E3C">
        <w:t xml:space="preserve">Three </w:t>
      </w:r>
      <w:r w:rsidR="003D4D92">
        <w:t>questions</w:t>
      </w:r>
      <w:r w:rsidRPr="00286E3C">
        <w:t xml:space="preserve"> were provided </w:t>
      </w:r>
      <w:r w:rsidR="00BA0D4A">
        <w:t>in 2016</w:t>
      </w:r>
      <w:r w:rsidRPr="00286E3C">
        <w:t xml:space="preserve"> and students were required to write 250</w:t>
      </w:r>
      <w:r w:rsidR="003D4D92">
        <w:t xml:space="preserve"> to </w:t>
      </w:r>
      <w:r w:rsidRPr="00286E3C">
        <w:t xml:space="preserve">300 words in Modern Greek on one of the questions. Each question required a different text type and style of writing. Students were required to produce </w:t>
      </w:r>
      <w:r w:rsidR="003D4D92">
        <w:t>the text</w:t>
      </w:r>
      <w:r w:rsidRPr="00286E3C">
        <w:t xml:space="preserve"> of a speech (Q</w:t>
      </w:r>
      <w:r w:rsidR="003D4D92">
        <w:t xml:space="preserve">uestion </w:t>
      </w:r>
      <w:r w:rsidRPr="00286E3C">
        <w:t>9), an article (Q</w:t>
      </w:r>
      <w:r w:rsidR="003D4D92">
        <w:t xml:space="preserve">uestion </w:t>
      </w:r>
      <w:r w:rsidRPr="00286E3C">
        <w:t>10)</w:t>
      </w:r>
      <w:r w:rsidR="003D4D92">
        <w:t>,</w:t>
      </w:r>
      <w:r w:rsidRPr="00286E3C">
        <w:t xml:space="preserve"> or an email (Q</w:t>
      </w:r>
      <w:r w:rsidR="003D4D92">
        <w:t xml:space="preserve">uestion </w:t>
      </w:r>
      <w:r w:rsidRPr="00286E3C">
        <w:t>11).</w:t>
      </w:r>
    </w:p>
    <w:p w:rsidR="003D4D92" w:rsidRPr="00276671" w:rsidRDefault="003D4D92" w:rsidP="003D4D92">
      <w:pPr>
        <w:pStyle w:val="BodyText1"/>
        <w:rPr>
          <w:i/>
          <w:iCs/>
          <w:color w:val="000000" w:themeColor="text1"/>
        </w:rPr>
      </w:pPr>
      <w:r w:rsidRPr="00276671">
        <w:rPr>
          <w:i/>
          <w:iCs/>
          <w:color w:val="000000" w:themeColor="text1"/>
        </w:rPr>
        <w:t xml:space="preserve">Question </w:t>
      </w:r>
      <w:r>
        <w:rPr>
          <w:i/>
          <w:iCs/>
          <w:color w:val="000000" w:themeColor="text1"/>
        </w:rPr>
        <w:t>9</w:t>
      </w:r>
    </w:p>
    <w:p w:rsidR="008413A7" w:rsidRDefault="0079741D" w:rsidP="00067E31">
      <w:pPr>
        <w:pStyle w:val="BodyText1"/>
      </w:pPr>
      <w:r w:rsidRPr="00286E3C">
        <w:t>Most students chose Q</w:t>
      </w:r>
      <w:r w:rsidR="003D4D92">
        <w:t xml:space="preserve">uestion </w:t>
      </w:r>
      <w:r w:rsidRPr="00286E3C">
        <w:t>9 and were able to manage the requirements of the task quite well, adhering competently to the conventions of the text type. Content was very good in the majority of the papers and relevant to the task</w:t>
      </w:r>
      <w:r w:rsidR="003D4D92">
        <w:t>;</w:t>
      </w:r>
      <w:r w:rsidRPr="00286E3C">
        <w:t xml:space="preserve"> many responses showed in-depth treatment of ideas.</w:t>
      </w:r>
    </w:p>
    <w:p w:rsidR="003D4D92" w:rsidRPr="00276671" w:rsidRDefault="003D4D92" w:rsidP="003D4D92">
      <w:pPr>
        <w:pStyle w:val="BodyText1"/>
        <w:rPr>
          <w:i/>
          <w:iCs/>
          <w:color w:val="000000" w:themeColor="text1"/>
        </w:rPr>
      </w:pPr>
      <w:r w:rsidRPr="00276671">
        <w:rPr>
          <w:i/>
          <w:iCs/>
          <w:color w:val="000000" w:themeColor="text1"/>
        </w:rPr>
        <w:t xml:space="preserve">Question </w:t>
      </w:r>
      <w:r>
        <w:rPr>
          <w:i/>
          <w:iCs/>
          <w:color w:val="000000" w:themeColor="text1"/>
        </w:rPr>
        <w:t>10</w:t>
      </w:r>
    </w:p>
    <w:p w:rsidR="008413A7" w:rsidRDefault="0079741D" w:rsidP="00067E31">
      <w:pPr>
        <w:pStyle w:val="BodyText1"/>
      </w:pPr>
      <w:r w:rsidRPr="00286E3C">
        <w:t xml:space="preserve">Question 10 was the least </w:t>
      </w:r>
      <w:r w:rsidR="00FE1D20" w:rsidRPr="00286E3C">
        <w:t>popular question</w:t>
      </w:r>
      <w:r w:rsidRPr="00286E3C">
        <w:t>.</w:t>
      </w:r>
      <w:r w:rsidR="000632A4">
        <w:t xml:space="preserve"> </w:t>
      </w:r>
      <w:r w:rsidRPr="00286E3C">
        <w:t xml:space="preserve">Being an article required formal language and this proved difficult. The successful </w:t>
      </w:r>
      <w:r w:rsidR="00FE1D20" w:rsidRPr="00286E3C">
        <w:t xml:space="preserve">responses </w:t>
      </w:r>
      <w:r w:rsidRPr="00286E3C">
        <w:t>structured the</w:t>
      </w:r>
      <w:r w:rsidR="00FE1D20" w:rsidRPr="00286E3C">
        <w:t>ir article</w:t>
      </w:r>
      <w:r w:rsidRPr="00286E3C">
        <w:t xml:space="preserve"> </w:t>
      </w:r>
      <w:r w:rsidR="00FE1D20" w:rsidRPr="00286E3C">
        <w:t xml:space="preserve">with the </w:t>
      </w:r>
      <w:r w:rsidRPr="00286E3C">
        <w:t>appropriate</w:t>
      </w:r>
      <w:r w:rsidR="00FE1D20" w:rsidRPr="00286E3C">
        <w:t xml:space="preserve"> conventions</w:t>
      </w:r>
      <w:r w:rsidRPr="00286E3C">
        <w:t xml:space="preserve"> and organised their information in a logical and sequential manner. The less successful </w:t>
      </w:r>
      <w:r w:rsidR="00FE1D20" w:rsidRPr="00286E3C">
        <w:t xml:space="preserve">responses </w:t>
      </w:r>
      <w:r w:rsidRPr="00286E3C">
        <w:t>veered off task and simply wrote about the advantages of their particular school.</w:t>
      </w:r>
    </w:p>
    <w:p w:rsidR="008413A7" w:rsidRDefault="003D4D92" w:rsidP="00067E31">
      <w:pPr>
        <w:pStyle w:val="BodyText1"/>
        <w:keepNext/>
        <w:rPr>
          <w:i/>
          <w:iCs/>
          <w:color w:val="000000" w:themeColor="text1"/>
        </w:rPr>
      </w:pPr>
      <w:r w:rsidRPr="00276671">
        <w:rPr>
          <w:i/>
          <w:iCs/>
          <w:color w:val="000000" w:themeColor="text1"/>
        </w:rPr>
        <w:t xml:space="preserve">Question </w:t>
      </w:r>
      <w:r>
        <w:rPr>
          <w:i/>
          <w:iCs/>
          <w:color w:val="000000" w:themeColor="text1"/>
        </w:rPr>
        <w:t>11</w:t>
      </w:r>
      <w:bookmarkStart w:id="16" w:name="_GoBack"/>
      <w:bookmarkEnd w:id="16"/>
    </w:p>
    <w:p w:rsidR="008413A7" w:rsidRDefault="006B5D20" w:rsidP="00067E31">
      <w:pPr>
        <w:pStyle w:val="BodyText1"/>
      </w:pPr>
      <w:r w:rsidRPr="00286E3C">
        <w:t xml:space="preserve">Responses to </w:t>
      </w:r>
      <w:r w:rsidR="0079741D" w:rsidRPr="00286E3C">
        <w:t xml:space="preserve">Question 11 </w:t>
      </w:r>
      <w:r w:rsidRPr="00286E3C">
        <w:t>varied greatly</w:t>
      </w:r>
      <w:r w:rsidR="0079741D" w:rsidRPr="00286E3C">
        <w:t>.</w:t>
      </w:r>
    </w:p>
    <w:p w:rsidR="008413A7" w:rsidRPr="00067E31" w:rsidRDefault="00904F2E" w:rsidP="00067E31">
      <w:pPr>
        <w:pStyle w:val="dotpoints"/>
        <w:numPr>
          <w:ilvl w:val="0"/>
          <w:numId w:val="0"/>
        </w:numPr>
        <w:tabs>
          <w:tab w:val="left" w:pos="426"/>
        </w:tabs>
        <w:ind w:left="426" w:hanging="426"/>
        <w:rPr>
          <w:rFonts w:ascii="Arial Narrow" w:hAnsi="Arial Narrow"/>
          <w:b/>
          <w:bCs/>
        </w:rPr>
      </w:pPr>
      <w:r w:rsidRPr="00067E31">
        <w:rPr>
          <w:rFonts w:ascii="Arial Narrow" w:hAnsi="Arial Narrow"/>
          <w:b/>
          <w:bCs/>
        </w:rPr>
        <w:t xml:space="preserve">The more successful responses </w:t>
      </w:r>
    </w:p>
    <w:p w:rsidR="008413A7" w:rsidRDefault="0079741D" w:rsidP="00067E31">
      <w:pPr>
        <w:pStyle w:val="dotpoints"/>
        <w:tabs>
          <w:tab w:val="clear" w:pos="720"/>
          <w:tab w:val="left" w:pos="426"/>
        </w:tabs>
        <w:ind w:left="426" w:hanging="426"/>
      </w:pPr>
      <w:r>
        <w:t xml:space="preserve">wrote creatively using correct linguistic structures and features to engage the reader </w:t>
      </w:r>
    </w:p>
    <w:p w:rsidR="008413A7" w:rsidRDefault="0079741D" w:rsidP="00067E31">
      <w:pPr>
        <w:pStyle w:val="dotpoints"/>
        <w:tabs>
          <w:tab w:val="clear" w:pos="720"/>
          <w:tab w:val="left" w:pos="426"/>
        </w:tabs>
        <w:ind w:left="426" w:hanging="426"/>
      </w:pPr>
      <w:r>
        <w:t xml:space="preserve">were original in their ideas and organised their work in a logical manner </w:t>
      </w:r>
    </w:p>
    <w:p w:rsidR="008413A7" w:rsidRDefault="0079741D" w:rsidP="00067E31">
      <w:pPr>
        <w:pStyle w:val="dotpoints"/>
        <w:tabs>
          <w:tab w:val="clear" w:pos="720"/>
          <w:tab w:val="left" w:pos="426"/>
        </w:tabs>
        <w:ind w:left="426" w:hanging="426"/>
      </w:pPr>
      <w:proofErr w:type="gramStart"/>
      <w:r>
        <w:t>used</w:t>
      </w:r>
      <w:proofErr w:type="gramEnd"/>
      <w:r>
        <w:t xml:space="preserve"> authentic vocabulary</w:t>
      </w:r>
      <w:r w:rsidR="004413BB">
        <w:t>,</w:t>
      </w:r>
      <w:r>
        <w:t xml:space="preserve"> as well as idioms. </w:t>
      </w:r>
    </w:p>
    <w:p w:rsidR="008413A7" w:rsidRPr="00D20164" w:rsidDel="00D20164" w:rsidRDefault="008413A7" w:rsidP="00067E31">
      <w:pPr>
        <w:pStyle w:val="dotpoints"/>
        <w:numPr>
          <w:ilvl w:val="0"/>
          <w:numId w:val="0"/>
        </w:numPr>
        <w:tabs>
          <w:tab w:val="left" w:pos="426"/>
        </w:tabs>
        <w:ind w:left="426" w:hanging="426"/>
        <w:rPr>
          <w:del w:id="17" w:author=" " w:date="2017-03-06T14:37:00Z"/>
          <w:rFonts w:ascii="Arial Narrow" w:hAnsi="Arial Narrow"/>
          <w:rPrChange w:id="18" w:author=" " w:date="2017-03-06T14:37:00Z">
            <w:rPr>
              <w:del w:id="19" w:author=" " w:date="2017-03-06T14:37:00Z"/>
              <w:rFonts w:ascii="Arial Narrow" w:hAnsi="Arial Narrow"/>
              <w:b/>
              <w:bCs/>
            </w:rPr>
          </w:rPrChange>
        </w:rPr>
      </w:pPr>
    </w:p>
    <w:p w:rsidR="008413A7" w:rsidRPr="00067E31" w:rsidRDefault="00904F2E" w:rsidP="00D20164">
      <w:pPr>
        <w:pStyle w:val="dotpoints"/>
        <w:numPr>
          <w:ilvl w:val="0"/>
          <w:numId w:val="0"/>
        </w:numPr>
        <w:tabs>
          <w:tab w:val="left" w:pos="426"/>
        </w:tabs>
        <w:spacing w:before="240"/>
        <w:ind w:left="425" w:hanging="425"/>
        <w:rPr>
          <w:rFonts w:ascii="Arial Narrow" w:hAnsi="Arial Narrow"/>
          <w:b/>
          <w:bCs/>
        </w:rPr>
        <w:pPrChange w:id="20" w:author=" " w:date="2017-03-06T14:37:00Z">
          <w:pPr>
            <w:pStyle w:val="dotpoints"/>
            <w:numPr>
              <w:numId w:val="0"/>
            </w:numPr>
            <w:tabs>
              <w:tab w:val="clear" w:pos="720"/>
              <w:tab w:val="left" w:pos="426"/>
            </w:tabs>
            <w:ind w:left="426" w:hanging="426"/>
          </w:pPr>
        </w:pPrChange>
      </w:pPr>
      <w:r w:rsidRPr="00067E31">
        <w:rPr>
          <w:rFonts w:ascii="Arial Narrow" w:hAnsi="Arial Narrow"/>
          <w:b/>
          <w:bCs/>
        </w:rPr>
        <w:t xml:space="preserve">The less successful responses </w:t>
      </w:r>
    </w:p>
    <w:p w:rsidR="008413A7" w:rsidRDefault="0079741D" w:rsidP="00067E31">
      <w:pPr>
        <w:pStyle w:val="dotpoints"/>
        <w:tabs>
          <w:tab w:val="clear" w:pos="720"/>
          <w:tab w:val="left" w:pos="426"/>
        </w:tabs>
        <w:ind w:left="426" w:hanging="426"/>
      </w:pPr>
      <w:r>
        <w:t>experienced difficulties with expression and sentence structure</w:t>
      </w:r>
      <w:r w:rsidR="004413BB">
        <w:t>,</w:t>
      </w:r>
      <w:r>
        <w:t xml:space="preserve"> as well as verb tenses </w:t>
      </w:r>
    </w:p>
    <w:p w:rsidR="008413A7" w:rsidRDefault="0079741D" w:rsidP="00067E31">
      <w:pPr>
        <w:pStyle w:val="dotpoints"/>
        <w:tabs>
          <w:tab w:val="clear" w:pos="720"/>
          <w:tab w:val="left" w:pos="426"/>
        </w:tabs>
        <w:ind w:left="426" w:hanging="426"/>
      </w:pPr>
      <w:r>
        <w:t>copied the entire question into their writing verbatim</w:t>
      </w:r>
      <w:r w:rsidR="000632A4">
        <w:t xml:space="preserve"> </w:t>
      </w:r>
    </w:p>
    <w:p w:rsidR="008413A7" w:rsidRDefault="0079741D" w:rsidP="00067E31">
      <w:pPr>
        <w:pStyle w:val="dotpoints"/>
        <w:tabs>
          <w:tab w:val="clear" w:pos="720"/>
          <w:tab w:val="left" w:pos="426"/>
        </w:tabs>
        <w:ind w:left="426" w:hanging="426"/>
      </w:pPr>
      <w:r>
        <w:t xml:space="preserve">did not identify the country they were going to and their difficulty focused solely on language </w:t>
      </w:r>
    </w:p>
    <w:p w:rsidR="008413A7" w:rsidRDefault="0079741D" w:rsidP="00067E31">
      <w:pPr>
        <w:pStyle w:val="dotpoints"/>
        <w:tabs>
          <w:tab w:val="clear" w:pos="720"/>
          <w:tab w:val="left" w:pos="426"/>
        </w:tabs>
        <w:ind w:left="426" w:hanging="426"/>
      </w:pPr>
      <w:r>
        <w:t>did not identify the sport that they would be training in</w:t>
      </w:r>
    </w:p>
    <w:p w:rsidR="008413A7" w:rsidRDefault="0079741D" w:rsidP="00067E31">
      <w:pPr>
        <w:pStyle w:val="dotpoints"/>
        <w:tabs>
          <w:tab w:val="clear" w:pos="720"/>
          <w:tab w:val="left" w:pos="426"/>
        </w:tabs>
        <w:ind w:left="426" w:hanging="426"/>
      </w:pPr>
      <w:proofErr w:type="gramStart"/>
      <w:r>
        <w:t>spent</w:t>
      </w:r>
      <w:proofErr w:type="gramEnd"/>
      <w:r>
        <w:t xml:space="preserve"> half of the email addressing personal and family pleasantries </w:t>
      </w:r>
      <w:r w:rsidR="001728E5">
        <w:t>—</w:t>
      </w:r>
      <w:r>
        <w:t xml:space="preserve"> enquiring about family, not having heard from them</w:t>
      </w:r>
      <w:r w:rsidR="004413BB">
        <w:t>,</w:t>
      </w:r>
      <w:r>
        <w:t xml:space="preserve"> etc</w:t>
      </w:r>
      <w:r w:rsidR="004413BB">
        <w:t>.</w:t>
      </w:r>
      <w:r>
        <w:t xml:space="preserve"> </w:t>
      </w:r>
      <w:r w:rsidR="004413BB">
        <w:t xml:space="preserve">— </w:t>
      </w:r>
      <w:r>
        <w:t>instead of addressing the task.</w:t>
      </w:r>
    </w:p>
    <w:p w:rsidR="004413BB" w:rsidRPr="00745512" w:rsidRDefault="004413BB" w:rsidP="00D20164">
      <w:pPr>
        <w:pStyle w:val="Heading2"/>
        <w:pPrChange w:id="21" w:author=" " w:date="2017-03-06T14:37:00Z">
          <w:pPr>
            <w:pStyle w:val="Heading2"/>
          </w:pPr>
        </w:pPrChange>
      </w:pPr>
      <w:r w:rsidRPr="00965566">
        <w:t>Operational Advice</w:t>
      </w:r>
    </w:p>
    <w:p w:rsidR="004413BB" w:rsidRPr="009D6DD7" w:rsidRDefault="004413BB" w:rsidP="004413BB">
      <w:pPr>
        <w:pStyle w:val="BodyText1"/>
        <w:rPr>
          <w:color w:val="000000" w:themeColor="text1"/>
        </w:rPr>
      </w:pPr>
      <w:r w:rsidRPr="009D6DD7">
        <w:rPr>
          <w:color w:val="000000" w:themeColor="text1"/>
        </w:rPr>
        <w:t>School assessment tasks are set and marked by teachers. Teachers’ assessment decisions are reviewed by moderators. Teacher grades/marks should be evident on all student school assessment work.</w:t>
      </w:r>
    </w:p>
    <w:p w:rsidR="0079741D" w:rsidDel="00D20164" w:rsidRDefault="0079741D" w:rsidP="0079741D">
      <w:pPr>
        <w:pStyle w:val="NoSpacing"/>
        <w:rPr>
          <w:del w:id="22" w:author=" " w:date="2017-03-06T14:37:00Z"/>
          <w:rFonts w:ascii="Arial" w:hAnsi="Arial" w:cs="Arial"/>
        </w:rPr>
      </w:pPr>
    </w:p>
    <w:p w:rsidR="0079741D" w:rsidDel="00D20164" w:rsidRDefault="0079741D" w:rsidP="0079741D">
      <w:pPr>
        <w:pStyle w:val="NoSpacing"/>
        <w:rPr>
          <w:del w:id="23" w:author=" " w:date="2017-03-06T14:37:00Z"/>
          <w:rFonts w:ascii="Arial" w:hAnsi="Arial" w:cs="Arial"/>
        </w:rPr>
      </w:pPr>
    </w:p>
    <w:p w:rsidR="00286E3C" w:rsidRPr="00067E31" w:rsidRDefault="00904F2E" w:rsidP="00286E3C">
      <w:pPr>
        <w:pStyle w:val="NoSpacing"/>
        <w:rPr>
          <w:rFonts w:ascii="Arial" w:hAnsi="Arial" w:cs="Arial"/>
        </w:rPr>
      </w:pPr>
      <w:r w:rsidRPr="00067E31">
        <w:rPr>
          <w:rFonts w:ascii="Arial" w:hAnsi="Arial" w:cs="Arial"/>
        </w:rPr>
        <w:t>Modern Greek (continuers)</w:t>
      </w:r>
    </w:p>
    <w:p w:rsidR="0079741D" w:rsidRPr="00067E31" w:rsidRDefault="00904F2E" w:rsidP="0079741D">
      <w:pPr>
        <w:pStyle w:val="NoSpacing"/>
        <w:rPr>
          <w:rFonts w:ascii="Arial" w:hAnsi="Arial" w:cs="Arial"/>
        </w:rPr>
      </w:pPr>
      <w:r w:rsidRPr="00067E31">
        <w:rPr>
          <w:rFonts w:ascii="Arial" w:hAnsi="Arial" w:cs="Arial"/>
        </w:rPr>
        <w:t>Chief Assessor</w:t>
      </w:r>
    </w:p>
    <w:p w:rsidR="00DC7C11" w:rsidRPr="00D20164" w:rsidRDefault="00DC7C11" w:rsidP="00A5184E">
      <w:pPr>
        <w:pStyle w:val="BodyText1"/>
        <w:spacing w:before="0" w:after="0"/>
        <w:rPr>
          <w:sz w:val="2"/>
          <w:szCs w:val="2"/>
          <w:rPrChange w:id="24" w:author=" " w:date="2017-03-06T14:38:00Z">
            <w:rPr/>
          </w:rPrChange>
        </w:rPr>
      </w:pPr>
    </w:p>
    <w:sectPr w:rsidR="00DC7C11" w:rsidRPr="00D20164"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24" w:rsidRDefault="00633A24">
      <w:r>
        <w:separator/>
      </w:r>
    </w:p>
    <w:p w:rsidR="00633A24" w:rsidRDefault="00633A24"/>
  </w:endnote>
  <w:endnote w:type="continuationSeparator" w:id="0">
    <w:p w:rsidR="00633A24" w:rsidRDefault="00633A24">
      <w:r>
        <w:continuationSeparator/>
      </w:r>
    </w:p>
    <w:p w:rsidR="00633A24" w:rsidRDefault="00633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92" w:rsidRDefault="00E337D2">
    <w:pPr>
      <w:framePr w:wrap="around" w:vAnchor="text" w:hAnchor="margin" w:xAlign="center" w:y="1"/>
    </w:pPr>
    <w:r>
      <w:fldChar w:fldCharType="begin"/>
    </w:r>
    <w:r>
      <w:instrText xml:space="preserve">PAGE  </w:instrText>
    </w:r>
    <w:r>
      <w:fldChar w:fldCharType="separate"/>
    </w:r>
    <w:r w:rsidR="003D4D92">
      <w:rPr>
        <w:noProof/>
      </w:rPr>
      <w:t>1</w:t>
    </w:r>
    <w:r>
      <w:rPr>
        <w:noProof/>
      </w:rPr>
      <w:fldChar w:fldCharType="end"/>
    </w:r>
  </w:p>
  <w:p w:rsidR="003D4D92" w:rsidRDefault="003D4D9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92" w:rsidRDefault="00E337D2">
    <w:pPr>
      <w:framePr w:wrap="around" w:vAnchor="text" w:hAnchor="margin" w:xAlign="center" w:y="1"/>
    </w:pPr>
    <w:r>
      <w:fldChar w:fldCharType="begin"/>
    </w:r>
    <w:r>
      <w:instrText xml:space="preserve">PAGE  </w:instrText>
    </w:r>
    <w:r>
      <w:fldChar w:fldCharType="separate"/>
    </w:r>
    <w:r w:rsidR="003D4D92">
      <w:rPr>
        <w:noProof/>
      </w:rPr>
      <w:t>1</w:t>
    </w:r>
    <w:r>
      <w:rPr>
        <w:noProof/>
      </w:rPr>
      <w:fldChar w:fldCharType="end"/>
    </w:r>
  </w:p>
  <w:p w:rsidR="003D4D92" w:rsidRDefault="003D4D92">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92" w:rsidRDefault="00904F2E" w:rsidP="0054520B">
    <w:pPr>
      <w:pStyle w:val="CAFooter"/>
    </w:pPr>
    <w:r w:rsidRPr="00067E31">
      <w:rPr>
        <w:color w:val="000000" w:themeColor="text1"/>
      </w:rPr>
      <w:t>Modern Greek (continuers)</w:t>
    </w:r>
    <w:r w:rsidR="003D4D92">
      <w:t xml:space="preserve"> 2016 Chief Assessor’s Report</w:t>
    </w:r>
    <w:r w:rsidR="003D4D92">
      <w:tab/>
    </w:r>
    <w:r w:rsidR="003D4D92" w:rsidRPr="005B1FDF">
      <w:t xml:space="preserve">Page </w:t>
    </w:r>
    <w:r w:rsidR="00E337D2">
      <w:fldChar w:fldCharType="begin"/>
    </w:r>
    <w:r w:rsidR="00E337D2">
      <w:instrText xml:space="preserve"> PAGE </w:instrText>
    </w:r>
    <w:r w:rsidR="00E337D2">
      <w:fldChar w:fldCharType="separate"/>
    </w:r>
    <w:r w:rsidR="00D20164">
      <w:rPr>
        <w:noProof/>
      </w:rPr>
      <w:t>9</w:t>
    </w:r>
    <w:r w:rsidR="00E337D2">
      <w:rPr>
        <w:noProof/>
      </w:rPr>
      <w:fldChar w:fldCharType="end"/>
    </w:r>
    <w:r w:rsidR="003D4D92" w:rsidRPr="005B1FDF">
      <w:t xml:space="preserve"> of </w:t>
    </w:r>
    <w:r w:rsidR="00E337D2">
      <w:fldChar w:fldCharType="begin"/>
    </w:r>
    <w:r w:rsidR="00E337D2">
      <w:instrText xml:space="preserve"> NUMPAGES </w:instrText>
    </w:r>
    <w:r w:rsidR="00E337D2">
      <w:fldChar w:fldCharType="separate"/>
    </w:r>
    <w:r w:rsidR="00D20164">
      <w:rPr>
        <w:noProof/>
      </w:rPr>
      <w:t>9</w:t>
    </w:r>
    <w:r w:rsidR="00E337D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92" w:rsidRDefault="00E337D2">
    <w:pPr>
      <w:framePr w:wrap="around" w:vAnchor="text" w:hAnchor="margin" w:xAlign="center" w:y="1"/>
    </w:pPr>
    <w:r>
      <w:fldChar w:fldCharType="begin"/>
    </w:r>
    <w:r>
      <w:instrText xml:space="preserve">PAGE  </w:instrText>
    </w:r>
    <w:r>
      <w:fldChar w:fldCharType="separate"/>
    </w:r>
    <w:r w:rsidR="003D4D92">
      <w:rPr>
        <w:noProof/>
      </w:rPr>
      <w:t>1</w:t>
    </w:r>
    <w:r>
      <w:rPr>
        <w:noProof/>
      </w:rPr>
      <w:fldChar w:fldCharType="end"/>
    </w:r>
  </w:p>
  <w:p w:rsidR="003D4D92" w:rsidRDefault="003D4D92"/>
  <w:p w:rsidR="003D4D92" w:rsidRDefault="003D4D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24" w:rsidRDefault="00633A24">
      <w:r>
        <w:separator/>
      </w:r>
    </w:p>
    <w:p w:rsidR="00633A24" w:rsidRDefault="00633A24"/>
  </w:footnote>
  <w:footnote w:type="continuationSeparator" w:id="0">
    <w:p w:rsidR="00633A24" w:rsidRDefault="00633A24">
      <w:r>
        <w:continuationSeparator/>
      </w:r>
    </w:p>
    <w:p w:rsidR="00633A24" w:rsidRDefault="00633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92" w:rsidRDefault="003D4D9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92" w:rsidRDefault="003D4D92">
    <w:pPr>
      <w:ind w:right="360"/>
    </w:pPr>
  </w:p>
  <w:p w:rsidR="003D4D92" w:rsidRDefault="003D4D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932BA8"/>
    <w:multiLevelType w:val="hybridMultilevel"/>
    <w:tmpl w:val="0C30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142247B"/>
    <w:multiLevelType w:val="hybridMultilevel"/>
    <w:tmpl w:val="64188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310CC7"/>
    <w:multiLevelType w:val="hybridMultilevel"/>
    <w:tmpl w:val="CA8C1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804ECD"/>
    <w:multiLevelType w:val="hybridMultilevel"/>
    <w:tmpl w:val="CA04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80B45"/>
    <w:multiLevelType w:val="hybridMultilevel"/>
    <w:tmpl w:val="198A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27F4B57"/>
    <w:multiLevelType w:val="hybridMultilevel"/>
    <w:tmpl w:val="058C4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7A0D55"/>
    <w:multiLevelType w:val="hybridMultilevel"/>
    <w:tmpl w:val="2B84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236229"/>
    <w:multiLevelType w:val="hybridMultilevel"/>
    <w:tmpl w:val="FDC89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7545F9"/>
    <w:multiLevelType w:val="hybridMultilevel"/>
    <w:tmpl w:val="318A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2A7DD2"/>
    <w:multiLevelType w:val="hybridMultilevel"/>
    <w:tmpl w:val="69B8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E14636"/>
    <w:multiLevelType w:val="hybridMultilevel"/>
    <w:tmpl w:val="8EE2DD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705A72E4"/>
    <w:multiLevelType w:val="hybridMultilevel"/>
    <w:tmpl w:val="AC769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0D6522"/>
    <w:multiLevelType w:val="hybridMultilevel"/>
    <w:tmpl w:val="33F6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5A683F"/>
    <w:multiLevelType w:val="hybridMultilevel"/>
    <w:tmpl w:val="FD4CE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C2788E"/>
    <w:multiLevelType w:val="hybridMultilevel"/>
    <w:tmpl w:val="7D80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533DBD"/>
    <w:multiLevelType w:val="hybridMultilevel"/>
    <w:tmpl w:val="95D80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0A212A"/>
    <w:multiLevelType w:val="hybridMultilevel"/>
    <w:tmpl w:val="26FE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9A7951"/>
    <w:multiLevelType w:val="hybridMultilevel"/>
    <w:tmpl w:val="F38A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28"/>
  </w:num>
  <w:num w:numId="17">
    <w:abstractNumId w:val="11"/>
  </w:num>
  <w:num w:numId="18">
    <w:abstractNumId w:val="16"/>
  </w:num>
  <w:num w:numId="19">
    <w:abstractNumId w:val="19"/>
  </w:num>
  <w:num w:numId="20">
    <w:abstractNumId w:val="32"/>
  </w:num>
  <w:num w:numId="21">
    <w:abstractNumId w:val="10"/>
  </w:num>
  <w:num w:numId="22">
    <w:abstractNumId w:val="23"/>
  </w:num>
  <w:num w:numId="23">
    <w:abstractNumId w:val="33"/>
  </w:num>
  <w:num w:numId="24">
    <w:abstractNumId w:val="30"/>
  </w:num>
  <w:num w:numId="25">
    <w:abstractNumId w:val="17"/>
  </w:num>
  <w:num w:numId="26">
    <w:abstractNumId w:val="21"/>
  </w:num>
  <w:num w:numId="27">
    <w:abstractNumId w:val="31"/>
  </w:num>
  <w:num w:numId="28">
    <w:abstractNumId w:val="34"/>
  </w:num>
  <w:num w:numId="29">
    <w:abstractNumId w:val="35"/>
  </w:num>
  <w:num w:numId="30">
    <w:abstractNumId w:val="25"/>
  </w:num>
  <w:num w:numId="31">
    <w:abstractNumId w:val="29"/>
  </w:num>
  <w:num w:numId="32">
    <w:abstractNumId w:val="24"/>
  </w:num>
  <w:num w:numId="33">
    <w:abstractNumId w:val="22"/>
  </w:num>
  <w:num w:numId="34">
    <w:abstractNumId w:val="15"/>
  </w:num>
  <w:num w:numId="35">
    <w:abstractNumId w:val="18"/>
  </w:num>
  <w:num w:numId="36">
    <w:abstractNumId w:val="26"/>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27"/>
  </w:num>
  <w:num w:numId="89">
    <w:abstractNumId w:val="27"/>
  </w:num>
  <w:num w:numId="90">
    <w:abstractNumId w:val="27"/>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Axarlis">
    <w15:presenceInfo w15:providerId="AD" w15:userId="S-1-5-21-716746641-1914419111-3445373493-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34582"/>
    <w:rsid w:val="0004325A"/>
    <w:rsid w:val="00054F9D"/>
    <w:rsid w:val="00061DAE"/>
    <w:rsid w:val="000632A4"/>
    <w:rsid w:val="00067E31"/>
    <w:rsid w:val="0007081C"/>
    <w:rsid w:val="00087EB2"/>
    <w:rsid w:val="000A7E3A"/>
    <w:rsid w:val="000B51DE"/>
    <w:rsid w:val="000C3880"/>
    <w:rsid w:val="000D387F"/>
    <w:rsid w:val="000E4E6A"/>
    <w:rsid w:val="0010157A"/>
    <w:rsid w:val="00113786"/>
    <w:rsid w:val="001138EE"/>
    <w:rsid w:val="001474AD"/>
    <w:rsid w:val="00160240"/>
    <w:rsid w:val="00165AA5"/>
    <w:rsid w:val="001728E5"/>
    <w:rsid w:val="001A0F23"/>
    <w:rsid w:val="001B0589"/>
    <w:rsid w:val="001B3D1E"/>
    <w:rsid w:val="001B5530"/>
    <w:rsid w:val="001B602D"/>
    <w:rsid w:val="001C65C8"/>
    <w:rsid w:val="001C7099"/>
    <w:rsid w:val="001F3325"/>
    <w:rsid w:val="001F4153"/>
    <w:rsid w:val="001F6CC1"/>
    <w:rsid w:val="00204291"/>
    <w:rsid w:val="002042D6"/>
    <w:rsid w:val="00207764"/>
    <w:rsid w:val="00221532"/>
    <w:rsid w:val="00223672"/>
    <w:rsid w:val="00225FC5"/>
    <w:rsid w:val="00247A2D"/>
    <w:rsid w:val="0025760F"/>
    <w:rsid w:val="00257958"/>
    <w:rsid w:val="00266D8D"/>
    <w:rsid w:val="00276671"/>
    <w:rsid w:val="00286E3C"/>
    <w:rsid w:val="002948CC"/>
    <w:rsid w:val="002A00B7"/>
    <w:rsid w:val="002A21C2"/>
    <w:rsid w:val="002B4579"/>
    <w:rsid w:val="002B625C"/>
    <w:rsid w:val="002C5A36"/>
    <w:rsid w:val="002C62D8"/>
    <w:rsid w:val="002C6395"/>
    <w:rsid w:val="002F34A8"/>
    <w:rsid w:val="00312191"/>
    <w:rsid w:val="00330A12"/>
    <w:rsid w:val="003323A7"/>
    <w:rsid w:val="003377F3"/>
    <w:rsid w:val="00341440"/>
    <w:rsid w:val="003463FB"/>
    <w:rsid w:val="00355FAC"/>
    <w:rsid w:val="00361D31"/>
    <w:rsid w:val="00363D02"/>
    <w:rsid w:val="003671C1"/>
    <w:rsid w:val="003744F1"/>
    <w:rsid w:val="003C7581"/>
    <w:rsid w:val="003D4D92"/>
    <w:rsid w:val="003D7309"/>
    <w:rsid w:val="003F34DD"/>
    <w:rsid w:val="00400D7C"/>
    <w:rsid w:val="004027B7"/>
    <w:rsid w:val="00411C6C"/>
    <w:rsid w:val="004413BB"/>
    <w:rsid w:val="004569D3"/>
    <w:rsid w:val="00480DCE"/>
    <w:rsid w:val="00481D66"/>
    <w:rsid w:val="004872C2"/>
    <w:rsid w:val="004875CD"/>
    <w:rsid w:val="00487ECF"/>
    <w:rsid w:val="004A0222"/>
    <w:rsid w:val="004D0F80"/>
    <w:rsid w:val="004D2A53"/>
    <w:rsid w:val="004D53DE"/>
    <w:rsid w:val="004E77C7"/>
    <w:rsid w:val="00500524"/>
    <w:rsid w:val="0053196F"/>
    <w:rsid w:val="00532959"/>
    <w:rsid w:val="00544F8A"/>
    <w:rsid w:val="0054520B"/>
    <w:rsid w:val="00560F4B"/>
    <w:rsid w:val="00563D0B"/>
    <w:rsid w:val="00574A4E"/>
    <w:rsid w:val="00594D5D"/>
    <w:rsid w:val="00597399"/>
    <w:rsid w:val="005B1998"/>
    <w:rsid w:val="005B1FDF"/>
    <w:rsid w:val="005D713B"/>
    <w:rsid w:val="005E12A7"/>
    <w:rsid w:val="005E2715"/>
    <w:rsid w:val="005F0543"/>
    <w:rsid w:val="00603E07"/>
    <w:rsid w:val="00613FDD"/>
    <w:rsid w:val="006246EA"/>
    <w:rsid w:val="00624C9A"/>
    <w:rsid w:val="00633A24"/>
    <w:rsid w:val="0066363A"/>
    <w:rsid w:val="00663BA6"/>
    <w:rsid w:val="006829AF"/>
    <w:rsid w:val="006875B7"/>
    <w:rsid w:val="006951B8"/>
    <w:rsid w:val="006B48F9"/>
    <w:rsid w:val="006B5D20"/>
    <w:rsid w:val="006C3FEB"/>
    <w:rsid w:val="006D46C9"/>
    <w:rsid w:val="006D663D"/>
    <w:rsid w:val="006F3E99"/>
    <w:rsid w:val="0072189E"/>
    <w:rsid w:val="00724149"/>
    <w:rsid w:val="00734032"/>
    <w:rsid w:val="00735CE9"/>
    <w:rsid w:val="00744570"/>
    <w:rsid w:val="00757A06"/>
    <w:rsid w:val="0079634D"/>
    <w:rsid w:val="0079741D"/>
    <w:rsid w:val="007C16AD"/>
    <w:rsid w:val="007E5CE9"/>
    <w:rsid w:val="00814A7B"/>
    <w:rsid w:val="00827274"/>
    <w:rsid w:val="0083404B"/>
    <w:rsid w:val="008413A7"/>
    <w:rsid w:val="00847D4F"/>
    <w:rsid w:val="008504B5"/>
    <w:rsid w:val="00873F9C"/>
    <w:rsid w:val="00875BCA"/>
    <w:rsid w:val="008B59C6"/>
    <w:rsid w:val="008D4935"/>
    <w:rsid w:val="008D6093"/>
    <w:rsid w:val="008F68EB"/>
    <w:rsid w:val="00904F2E"/>
    <w:rsid w:val="00913951"/>
    <w:rsid w:val="009306CE"/>
    <w:rsid w:val="0093070E"/>
    <w:rsid w:val="009400A6"/>
    <w:rsid w:val="00951B11"/>
    <w:rsid w:val="00975373"/>
    <w:rsid w:val="009867AC"/>
    <w:rsid w:val="009A443D"/>
    <w:rsid w:val="009A4917"/>
    <w:rsid w:val="009B44BF"/>
    <w:rsid w:val="009B5EE0"/>
    <w:rsid w:val="009C1816"/>
    <w:rsid w:val="009D13AD"/>
    <w:rsid w:val="009F121B"/>
    <w:rsid w:val="009F4384"/>
    <w:rsid w:val="009F78D3"/>
    <w:rsid w:val="00A02D62"/>
    <w:rsid w:val="00A0483F"/>
    <w:rsid w:val="00A137E9"/>
    <w:rsid w:val="00A15F0D"/>
    <w:rsid w:val="00A5184E"/>
    <w:rsid w:val="00A53EB2"/>
    <w:rsid w:val="00A54A96"/>
    <w:rsid w:val="00A66EB8"/>
    <w:rsid w:val="00A74970"/>
    <w:rsid w:val="00A766B6"/>
    <w:rsid w:val="00A81CA3"/>
    <w:rsid w:val="00A956BA"/>
    <w:rsid w:val="00AB1BDE"/>
    <w:rsid w:val="00AB5993"/>
    <w:rsid w:val="00AB63FF"/>
    <w:rsid w:val="00AF1476"/>
    <w:rsid w:val="00AF497B"/>
    <w:rsid w:val="00B0665B"/>
    <w:rsid w:val="00B11964"/>
    <w:rsid w:val="00B121CB"/>
    <w:rsid w:val="00B1461F"/>
    <w:rsid w:val="00B37AB5"/>
    <w:rsid w:val="00B55E8B"/>
    <w:rsid w:val="00B6371C"/>
    <w:rsid w:val="00B640D2"/>
    <w:rsid w:val="00B67430"/>
    <w:rsid w:val="00B7041D"/>
    <w:rsid w:val="00B80EDC"/>
    <w:rsid w:val="00B83BF9"/>
    <w:rsid w:val="00BA0D4A"/>
    <w:rsid w:val="00BA10E0"/>
    <w:rsid w:val="00BA25C2"/>
    <w:rsid w:val="00BA47C5"/>
    <w:rsid w:val="00BC7A68"/>
    <w:rsid w:val="00BF4A41"/>
    <w:rsid w:val="00C01636"/>
    <w:rsid w:val="00C17310"/>
    <w:rsid w:val="00C31681"/>
    <w:rsid w:val="00C346E4"/>
    <w:rsid w:val="00C357E4"/>
    <w:rsid w:val="00C36140"/>
    <w:rsid w:val="00C44E48"/>
    <w:rsid w:val="00C61173"/>
    <w:rsid w:val="00C64C0D"/>
    <w:rsid w:val="00C6650F"/>
    <w:rsid w:val="00C74D02"/>
    <w:rsid w:val="00C86F95"/>
    <w:rsid w:val="00C87071"/>
    <w:rsid w:val="00C878D2"/>
    <w:rsid w:val="00C91C12"/>
    <w:rsid w:val="00C94D01"/>
    <w:rsid w:val="00CA1D18"/>
    <w:rsid w:val="00CA4806"/>
    <w:rsid w:val="00CC03DA"/>
    <w:rsid w:val="00CC3D64"/>
    <w:rsid w:val="00CC5AF9"/>
    <w:rsid w:val="00CD32DE"/>
    <w:rsid w:val="00CD6252"/>
    <w:rsid w:val="00CF0A35"/>
    <w:rsid w:val="00D108CB"/>
    <w:rsid w:val="00D20164"/>
    <w:rsid w:val="00D27BE6"/>
    <w:rsid w:val="00D44AB7"/>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337D2"/>
    <w:rsid w:val="00E4274D"/>
    <w:rsid w:val="00E45F78"/>
    <w:rsid w:val="00E46DB1"/>
    <w:rsid w:val="00E5390C"/>
    <w:rsid w:val="00E54656"/>
    <w:rsid w:val="00E55E7F"/>
    <w:rsid w:val="00E61CD2"/>
    <w:rsid w:val="00E76CCB"/>
    <w:rsid w:val="00E86C7F"/>
    <w:rsid w:val="00E87E9A"/>
    <w:rsid w:val="00E9608B"/>
    <w:rsid w:val="00EA125F"/>
    <w:rsid w:val="00EB12C8"/>
    <w:rsid w:val="00EF31AB"/>
    <w:rsid w:val="00EF3901"/>
    <w:rsid w:val="00F02D47"/>
    <w:rsid w:val="00F04071"/>
    <w:rsid w:val="00F0608E"/>
    <w:rsid w:val="00F235CA"/>
    <w:rsid w:val="00F5454B"/>
    <w:rsid w:val="00F652FD"/>
    <w:rsid w:val="00F802C4"/>
    <w:rsid w:val="00FA5691"/>
    <w:rsid w:val="00FB52E5"/>
    <w:rsid w:val="00FE1D20"/>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D20164"/>
    <w:pPr>
      <w:keepNext/>
      <w:spacing w:before="360"/>
      <w:outlineLvl w:val="1"/>
      <w:pPrChange w:id="0" w:author=" " w:date="2017-03-06T14:37:00Z">
        <w:pPr>
          <w:keepNext/>
          <w:spacing w:before="480"/>
          <w:outlineLvl w:val="1"/>
        </w:pPr>
      </w:pPrChange>
    </w:pPr>
    <w:rPr>
      <w:rFonts w:ascii="Arial Bold" w:hAnsi="Arial Bold"/>
      <w:bCs/>
      <w:sz w:val="28"/>
      <w:rPrChange w:id="0" w:author=" " w:date="2017-03-06T14:37:00Z">
        <w:rPr>
          <w:rFonts w:ascii="Arial Bold" w:hAnsi="Arial Bold"/>
          <w:bCs/>
          <w:sz w:val="28"/>
          <w:lang w:val="en-AU" w:eastAsia="en-US" w:bidi="ar-SA"/>
        </w:rPr>
      </w:rPrChange>
    </w:rPr>
  </w:style>
  <w:style w:type="paragraph" w:styleId="Heading3">
    <w:name w:val="heading 3"/>
    <w:aliases w:val="Heading C"/>
    <w:basedOn w:val="Normal"/>
    <w:next w:val="Normal"/>
    <w:qFormat/>
    <w:rsid w:val="001B5530"/>
    <w:pPr>
      <w:keepNext/>
      <w:outlineLvl w:val="2"/>
    </w:pPr>
    <w:rPr>
      <w:b/>
      <w:sz w:val="24"/>
    </w:rPr>
  </w:style>
  <w:style w:type="paragraph" w:styleId="Heading4">
    <w:name w:val="heading 4"/>
    <w:aliases w:val="Heading D"/>
    <w:basedOn w:val="Normal"/>
    <w:next w:val="Normal"/>
    <w:qFormat/>
    <w:rsid w:val="001B5530"/>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1B5530"/>
    <w:pPr>
      <w:jc w:val="left"/>
    </w:pPr>
    <w:rPr>
      <w:rFonts w:ascii="Times New Roman" w:hAnsi="Times New Roman"/>
      <w:b w:val="0"/>
      <w:i/>
      <w:caps/>
      <w:sz w:val="22"/>
    </w:rPr>
  </w:style>
  <w:style w:type="character" w:styleId="CommentReference">
    <w:name w:val="annotation reference"/>
    <w:semiHidden/>
    <w:rsid w:val="001B5530"/>
    <w:rPr>
      <w:sz w:val="16"/>
    </w:rPr>
  </w:style>
  <w:style w:type="paragraph" w:styleId="CommentText">
    <w:name w:val="annotation text"/>
    <w:basedOn w:val="Normal"/>
    <w:link w:val="CommentTextChar"/>
    <w:semiHidden/>
    <w:rsid w:val="001B5530"/>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1B5530"/>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B11964"/>
    <w:pPr>
      <w:numPr>
        <w:numId w:val="3"/>
      </w:numPr>
      <w:spacing w:before="120" w:after="120"/>
      <w:ind w:left="714" w:hanging="357"/>
      <w:pPrChange w:id="1" w:author=" " w:date="2017-03-06T14:32:00Z">
        <w:pPr>
          <w:numPr>
            <w:numId w:val="3"/>
          </w:numPr>
          <w:tabs>
            <w:tab w:val="num" w:pos="720"/>
          </w:tabs>
          <w:ind w:left="720" w:hanging="360"/>
        </w:pPr>
      </w:pPrChange>
    </w:pPr>
    <w:rPr>
      <w:rFonts w:ascii="Arial" w:hAnsi="Arial" w:cs="Arial"/>
      <w:szCs w:val="22"/>
      <w:rPrChange w:id="1" w:author=" " w:date="2017-03-06T14:32:00Z">
        <w:rPr>
          <w:rFonts w:ascii="Arial" w:hAnsi="Arial" w:cs="Arial"/>
          <w:sz w:val="22"/>
          <w:szCs w:val="22"/>
          <w:lang w:val="en-AU" w:eastAsia="en-US" w:bidi="ar-SA"/>
        </w:rPr>
      </w:rPrChange>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Spacing">
    <w:name w:val="No Spacing"/>
    <w:uiPriority w:val="1"/>
    <w:qFormat/>
    <w:rsid w:val="0079741D"/>
    <w:rPr>
      <w:sz w:val="22"/>
      <w:lang w:eastAsia="en-US"/>
    </w:rPr>
  </w:style>
  <w:style w:type="paragraph" w:customStyle="1" w:styleId="StyleSOBodyTextComplex11pt">
    <w:name w:val="Style SO Body Text + (Complex) 11 pt"/>
    <w:basedOn w:val="Normal"/>
    <w:rsid w:val="00276671"/>
    <w:pPr>
      <w:spacing w:before="240" w:after="240"/>
    </w:pPr>
    <w:rPr>
      <w:rFonts w:ascii="Arial" w:hAnsi="Arial"/>
      <w:szCs w:val="22"/>
    </w:rPr>
  </w:style>
  <w:style w:type="paragraph" w:customStyle="1" w:styleId="StyledotpointsArialNarrowBoldBefore0cm">
    <w:name w:val="Style dot points + Arial Narrow Bold Before:  0 cm"/>
    <w:basedOn w:val="dotpoints"/>
    <w:rsid w:val="00B11964"/>
    <w:pPr>
      <w:spacing w:before="240"/>
      <w:ind w:left="357"/>
    </w:pPr>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Spacing">
    <w:name w:val="No Spacing"/>
    <w:uiPriority w:val="1"/>
    <w:qFormat/>
    <w:rsid w:val="0079741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09C6219-FA8B-4553-810A-6E04299E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390</TotalTime>
  <Pages>1</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43</cp:revision>
  <cp:lastPrinted>2016-10-14T02:56:00Z</cp:lastPrinted>
  <dcterms:created xsi:type="dcterms:W3CDTF">2016-12-15T21:39:00Z</dcterms:created>
  <dcterms:modified xsi:type="dcterms:W3CDTF">2017-03-06T04:08:00Z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A600357</vt:lpwstr>
  </property>
  <property fmtid="{D5CDD505-2E9C-101B-9397-08002B2CF9AE}" pid="3" name="Objective-Comment">
    <vt:lpwstr/>
  </property>
  <property fmtid="{D5CDD505-2E9C-101B-9397-08002B2CF9AE}" pid="4" name="Objective-CreationStamp">
    <vt:filetime>2017-01-06T01:40:22Z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2017-03-06T03:59:19Z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Modern Greek Continuers - Chief Assessors Report</vt:lpwstr>
  </property>
  <property fmtid="{D5CDD505-2E9C-101B-9397-08002B2CF9AE}" pid="14" name="Objective-Version">
    <vt:lpwstr>4.1</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