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3" w:rsidRDefault="001A0F23" w:rsidP="001A0F23">
      <w:pPr>
        <w:pStyle w:val="BodyText1"/>
      </w:pPr>
      <w:r>
        <w:rPr>
          <w:noProof/>
          <w:lang w:eastAsia="en-AU"/>
        </w:rPr>
        <w:drawing>
          <wp:inline distT="0" distB="0" distL="0" distR="0" wp14:anchorId="3DCC7167" wp14:editId="67275A27">
            <wp:extent cx="2263775" cy="802640"/>
            <wp:effectExtent l="0" t="0" r="3175" b="0"/>
            <wp:docPr id="1" name="Picture 1" descr="SACEBoard_co-br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EBoard_co-brand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23" w:rsidRDefault="001A0F23" w:rsidP="001A0F23">
      <w:pPr>
        <w:pStyle w:val="BodyText1"/>
      </w:pPr>
    </w:p>
    <w:p w:rsidR="001A0F23" w:rsidRPr="00225FC5" w:rsidRDefault="00C15E0B" w:rsidP="001A0F23">
      <w:pPr>
        <w:pStyle w:val="FrontPageHeading"/>
        <w:spacing w:before="4200"/>
      </w:pPr>
      <w:r>
        <w:t>Hungarian (continuers)</w:t>
      </w:r>
    </w:p>
    <w:p w:rsidR="001A0F23" w:rsidRPr="00225FC5" w:rsidRDefault="001A0F23" w:rsidP="001A0F23">
      <w:pPr>
        <w:pStyle w:val="FrontPageSub-heading"/>
      </w:pPr>
      <w:r>
        <w:t>2014 Chief Assessor’s Report</w:t>
      </w:r>
    </w:p>
    <w:p w:rsidR="001A0F23" w:rsidRDefault="001A0F23" w:rsidP="001A0F23">
      <w:pPr>
        <w:pStyle w:val="BodyText1"/>
      </w:pPr>
    </w:p>
    <w:p w:rsidR="001A0F23" w:rsidRDefault="001A0F23" w:rsidP="001A0F23">
      <w:pPr>
        <w:pStyle w:val="BodyText1"/>
        <w:sectPr w:rsidR="001A0F23">
          <w:footerReference w:type="even" r:id="rId10"/>
          <w:footerReference w:type="default" r:id="rId11"/>
          <w:headerReference w:type="first" r:id="rId12"/>
          <w:pgSz w:w="11907" w:h="16840" w:code="9"/>
          <w:pgMar w:top="1440" w:right="1797" w:bottom="1440" w:left="1797" w:header="720" w:footer="720" w:gutter="0"/>
          <w:paperSrc w:first="1" w:other="1"/>
          <w:pgNumType w:start="1"/>
          <w:cols w:space="720"/>
          <w:titlePg/>
        </w:sectPr>
      </w:pPr>
    </w:p>
    <w:p w:rsidR="001A0F23" w:rsidRPr="00847D4F" w:rsidRDefault="00C15E0B">
      <w:pPr>
        <w:pStyle w:val="Heading1"/>
        <w:rPr>
          <w:lang w:val="en-US"/>
        </w:rPr>
      </w:pPr>
      <w:r>
        <w:lastRenderedPageBreak/>
        <w:t>Hungarian (continuers)</w:t>
      </w:r>
    </w:p>
    <w:p w:rsidR="00B1461F" w:rsidRDefault="00B1461F" w:rsidP="00BD763B">
      <w:pPr>
        <w:pStyle w:val="Heading1"/>
      </w:pPr>
    </w:p>
    <w:p w:rsidR="001A0F23" w:rsidRDefault="001A0F23" w:rsidP="00BD763B">
      <w:pPr>
        <w:pStyle w:val="Heading1"/>
      </w:pPr>
      <w:r>
        <w:t>201</w:t>
      </w:r>
      <w:r w:rsidR="00CD6252">
        <w:t>4</w:t>
      </w:r>
      <w:r>
        <w:t xml:space="preserve"> </w:t>
      </w:r>
      <w:r w:rsidR="00B1461F">
        <w:t>Chief Assessor’s Report</w:t>
      </w:r>
    </w:p>
    <w:p w:rsidR="001A0F23" w:rsidRPr="00DF42D8" w:rsidRDefault="00532959">
      <w:pPr>
        <w:pStyle w:val="Heading2"/>
      </w:pPr>
      <w:r>
        <w:t>Overview</w:t>
      </w:r>
    </w:p>
    <w:p w:rsidR="003A3462" w:rsidRDefault="00C15E0B" w:rsidP="001A0F23">
      <w:pPr>
        <w:pStyle w:val="BodyText1"/>
      </w:pPr>
      <w:r>
        <w:t xml:space="preserve">This report provides general information and feedback for the written examination. </w:t>
      </w:r>
    </w:p>
    <w:p w:rsidR="00C15E0B" w:rsidRPr="00012027" w:rsidRDefault="00C15E0B" w:rsidP="001A0F23">
      <w:pPr>
        <w:pStyle w:val="BodyText1"/>
      </w:pPr>
      <w:r>
        <w:t xml:space="preserve">For general information and feedback regarding Stage 2 school assessment and the oral examination, please refer to the </w:t>
      </w:r>
      <w:proofErr w:type="gramStart"/>
      <w:r>
        <w:t>Nationally</w:t>
      </w:r>
      <w:proofErr w:type="gramEnd"/>
      <w:r>
        <w:t xml:space="preserve"> and Interstate Assessed Languages at Continuers Level Chief Assessor’s report on the subject </w:t>
      </w:r>
      <w:proofErr w:type="spellStart"/>
      <w:r>
        <w:t>minisite</w:t>
      </w:r>
      <w:proofErr w:type="spellEnd"/>
      <w:r>
        <w:t>.</w:t>
      </w:r>
    </w:p>
    <w:p w:rsidR="000E4C37" w:rsidRDefault="00C15E0B" w:rsidP="00C15E0B">
      <w:pPr>
        <w:pStyle w:val="Heading2"/>
      </w:pPr>
      <w:r>
        <w:t>External Assessment</w:t>
      </w:r>
    </w:p>
    <w:p w:rsidR="001A0F23" w:rsidRDefault="001A0F23">
      <w:pPr>
        <w:pStyle w:val="AssessmentTypeHeading"/>
      </w:pPr>
      <w:r w:rsidRPr="00CD32DE">
        <w:t xml:space="preserve">Assessment </w:t>
      </w:r>
      <w:r w:rsidR="00C15E0B">
        <w:t>Type 3: Examination</w:t>
      </w:r>
    </w:p>
    <w:p w:rsidR="00C15E0B" w:rsidRDefault="00C15E0B" w:rsidP="00DC03DA">
      <w:pPr>
        <w:pStyle w:val="Topicheading2"/>
      </w:pPr>
      <w:r>
        <w:t>Section 1: Listening and Responding</w:t>
      </w:r>
    </w:p>
    <w:p w:rsidR="00C15E0B" w:rsidRDefault="00C15E0B" w:rsidP="00B63B9F">
      <w:pPr>
        <w:pStyle w:val="Topicheading2"/>
        <w:jc w:val="left"/>
      </w:pPr>
      <w:r>
        <w:t>Part A: Responses in English</w:t>
      </w:r>
    </w:p>
    <w:p w:rsidR="00C15E0B" w:rsidRDefault="00AC5A96" w:rsidP="00DC03DA">
      <w:pPr>
        <w:pStyle w:val="Italicsheading"/>
      </w:pPr>
      <w:r>
        <w:t xml:space="preserve">Question </w:t>
      </w:r>
      <w:r w:rsidR="00C15E0B">
        <w:t>1</w:t>
      </w:r>
    </w:p>
    <w:p w:rsidR="00C15E0B" w:rsidRPr="006B67C8" w:rsidRDefault="00C15E0B">
      <w:pPr>
        <w:pStyle w:val="BodyText1"/>
      </w:pPr>
      <w:r w:rsidRPr="006B67C8">
        <w:t xml:space="preserve">Generally students </w:t>
      </w:r>
      <w:r w:rsidRPr="00DC03DA">
        <w:t>handled</w:t>
      </w:r>
      <w:r w:rsidRPr="006B67C8">
        <w:t xml:space="preserve"> this text well </w:t>
      </w:r>
      <w:r w:rsidR="005C3060">
        <w:t xml:space="preserve">and the questions were answered appropriately </w:t>
      </w:r>
      <w:r w:rsidR="003A3462">
        <w:t xml:space="preserve">and </w:t>
      </w:r>
      <w:r w:rsidR="005C3060">
        <w:t>with sufficient detail.</w:t>
      </w:r>
      <w:r w:rsidR="005C3060" w:rsidRPr="006B67C8">
        <w:t xml:space="preserve"> </w:t>
      </w:r>
    </w:p>
    <w:p w:rsidR="00C15E0B" w:rsidRDefault="00AC5A96" w:rsidP="00DC03DA">
      <w:pPr>
        <w:pStyle w:val="Italicsheading"/>
      </w:pPr>
      <w:r>
        <w:t xml:space="preserve">Question </w:t>
      </w:r>
      <w:r w:rsidR="00C15E0B">
        <w:t>2</w:t>
      </w:r>
    </w:p>
    <w:p w:rsidR="00C15E0B" w:rsidRPr="006B67C8" w:rsidRDefault="00C15E0B" w:rsidP="00C05B04">
      <w:pPr>
        <w:pStyle w:val="BodyText1"/>
      </w:pPr>
      <w:r w:rsidRPr="006B67C8">
        <w:t xml:space="preserve">Most students </w:t>
      </w:r>
      <w:r w:rsidRPr="00DC03DA">
        <w:t>had</w:t>
      </w:r>
      <w:r w:rsidRPr="006B67C8">
        <w:t xml:space="preserve"> difficulties in recognising</w:t>
      </w:r>
      <w:r w:rsidR="005C3060">
        <w:t xml:space="preserve"> and </w:t>
      </w:r>
      <w:r w:rsidRPr="006B67C8">
        <w:t xml:space="preserve">naming the language features used in the advertisement </w:t>
      </w:r>
      <w:r w:rsidR="005C3060">
        <w:t xml:space="preserve">and tended </w:t>
      </w:r>
      <w:proofErr w:type="gramStart"/>
      <w:r w:rsidR="005C3060">
        <w:t>to only write</w:t>
      </w:r>
      <w:proofErr w:type="gramEnd"/>
      <w:r w:rsidR="005C3060">
        <w:t xml:space="preserve"> about descriptive language</w:t>
      </w:r>
      <w:r w:rsidR="005C3060" w:rsidRPr="006B67C8">
        <w:t xml:space="preserve">. </w:t>
      </w:r>
      <w:r w:rsidR="005C3060">
        <w:t xml:space="preserve">This may suggest a lack of understanding of </w:t>
      </w:r>
      <w:r w:rsidR="003A3462">
        <w:t xml:space="preserve">the </w:t>
      </w:r>
      <w:r w:rsidR="002214A4">
        <w:t>l</w:t>
      </w:r>
      <w:r w:rsidRPr="006B67C8">
        <w:t xml:space="preserve">anguage features </w:t>
      </w:r>
      <w:r w:rsidR="003A3462">
        <w:t xml:space="preserve">that </w:t>
      </w:r>
      <w:r w:rsidR="005C3060">
        <w:t xml:space="preserve">are </w:t>
      </w:r>
      <w:r w:rsidRPr="006B67C8">
        <w:t>characteristic of advertisement</w:t>
      </w:r>
      <w:r w:rsidR="00C05B04">
        <w:t>s</w:t>
      </w:r>
      <w:r w:rsidRPr="006B67C8">
        <w:t xml:space="preserve">. </w:t>
      </w:r>
    </w:p>
    <w:p w:rsidR="00C15E0B" w:rsidRPr="00DC03DA" w:rsidRDefault="00AC5A96" w:rsidP="00DC03DA">
      <w:pPr>
        <w:pStyle w:val="Italicsheading"/>
      </w:pPr>
      <w:r>
        <w:t xml:space="preserve">Question </w:t>
      </w:r>
      <w:r w:rsidR="00C15E0B" w:rsidRPr="00DC03DA">
        <w:rPr>
          <w:rStyle w:val="BodytextBold"/>
          <w:rFonts w:cs="Times New Roman"/>
          <w:b w:val="0"/>
          <w:bCs w:val="0"/>
          <w:i/>
          <w:iCs/>
          <w:sz w:val="22"/>
        </w:rPr>
        <w:t>3</w:t>
      </w:r>
    </w:p>
    <w:p w:rsidR="00C15E0B" w:rsidRDefault="00C15E0B">
      <w:pPr>
        <w:pStyle w:val="BodyText1"/>
      </w:pPr>
      <w:r>
        <w:t xml:space="preserve">Although some students had difficulties in understanding the notion of housing estates in Hungary </w:t>
      </w:r>
      <w:r w:rsidR="005C3060">
        <w:t xml:space="preserve">(referring to them as </w:t>
      </w:r>
      <w:r w:rsidR="003A3462">
        <w:t>‘</w:t>
      </w:r>
      <w:r w:rsidR="005C3060">
        <w:t>commission housing</w:t>
      </w:r>
      <w:r w:rsidR="003A3462">
        <w:t xml:space="preserve">’ </w:t>
      </w:r>
      <w:r w:rsidR="005C3060">
        <w:t xml:space="preserve">or </w:t>
      </w:r>
      <w:r w:rsidR="003A3462">
        <w:t>‘</w:t>
      </w:r>
      <w:r w:rsidR="005C3060">
        <w:t>small houses</w:t>
      </w:r>
      <w:r w:rsidR="003A3462">
        <w:t xml:space="preserve">’), </w:t>
      </w:r>
      <w:r>
        <w:t xml:space="preserve">they still managed to identify the issues created by living in </w:t>
      </w:r>
      <w:r w:rsidR="003A3462">
        <w:t>high-</w:t>
      </w:r>
      <w:r>
        <w:t xml:space="preserve">density housing. </w:t>
      </w:r>
      <w:r w:rsidR="005C3060">
        <w:t xml:space="preserve">This is </w:t>
      </w:r>
      <w:r>
        <w:t>an important and relevant feature of daily life in Hungary.</w:t>
      </w:r>
    </w:p>
    <w:p w:rsidR="00C15E0B" w:rsidRDefault="00C15E0B" w:rsidP="00B63B9F">
      <w:pPr>
        <w:pStyle w:val="Topicheading2"/>
        <w:jc w:val="left"/>
      </w:pPr>
      <w:r>
        <w:t>Part B: Responses in Hungarian</w:t>
      </w:r>
    </w:p>
    <w:p w:rsidR="00C15E0B" w:rsidRDefault="00AC5A96" w:rsidP="00DC03DA">
      <w:pPr>
        <w:pStyle w:val="Italicsheading"/>
      </w:pPr>
      <w:r>
        <w:t xml:space="preserve">Question </w:t>
      </w:r>
      <w:r w:rsidR="00C15E0B" w:rsidRPr="00872F14">
        <w:t>4</w:t>
      </w:r>
    </w:p>
    <w:p w:rsidR="00C15E0B" w:rsidRPr="00B5683F" w:rsidRDefault="00C15E0B" w:rsidP="00DC03DA">
      <w:pPr>
        <w:pStyle w:val="BodyText1"/>
      </w:pPr>
      <w:r w:rsidRPr="00B5683F">
        <w:t xml:space="preserve">Some students found it difficult to interpret the real meaning of the proverb in the context of the text. </w:t>
      </w:r>
    </w:p>
    <w:p w:rsidR="00C15E0B" w:rsidRDefault="00AC5A96" w:rsidP="00DC03DA">
      <w:pPr>
        <w:pStyle w:val="Italicsheading"/>
      </w:pPr>
      <w:r>
        <w:t xml:space="preserve">Question </w:t>
      </w:r>
      <w:r w:rsidR="00C15E0B">
        <w:t>5</w:t>
      </w:r>
    </w:p>
    <w:p w:rsidR="00C15E0B" w:rsidRDefault="00C15E0B" w:rsidP="00DC03DA">
      <w:pPr>
        <w:pStyle w:val="BodyText1"/>
      </w:pPr>
      <w:r>
        <w:t>Generally the first question was well handled by students. However</w:t>
      </w:r>
      <w:r w:rsidR="00C72311">
        <w:t>,</w:t>
      </w:r>
      <w:r>
        <w:t xml:space="preserve"> the second question posed difficulties for some, as they </w:t>
      </w:r>
      <w:r w:rsidR="005C3060">
        <w:t>were unable to correctly interpret the meaning of the expression used by the father in the context of the text</w:t>
      </w:r>
      <w:r w:rsidR="00C72311">
        <w:t>.</w:t>
      </w:r>
      <w:r w:rsidR="005C3060">
        <w:t xml:space="preserve"> </w:t>
      </w:r>
    </w:p>
    <w:p w:rsidR="00C15E0B" w:rsidRPr="00B5683F" w:rsidRDefault="00AC5A96" w:rsidP="00DC03DA">
      <w:pPr>
        <w:pStyle w:val="Italicsheading"/>
      </w:pPr>
      <w:r>
        <w:lastRenderedPageBreak/>
        <w:t xml:space="preserve">Question </w:t>
      </w:r>
      <w:r w:rsidR="00C15E0B" w:rsidRPr="00B5683F">
        <w:t>6</w:t>
      </w:r>
    </w:p>
    <w:p w:rsidR="00C15E0B" w:rsidRDefault="00C15E0B" w:rsidP="003A3462">
      <w:pPr>
        <w:pStyle w:val="BodyText1"/>
      </w:pPr>
      <w:r>
        <w:t xml:space="preserve">Although an </w:t>
      </w:r>
      <w:r w:rsidR="003A3462">
        <w:t>age-</w:t>
      </w:r>
      <w:r>
        <w:t xml:space="preserve">appropriate topic, the majority of students lacked the skills either to identify personality traits or to name them in </w:t>
      </w:r>
      <w:r w:rsidRPr="00C15E0B">
        <w:t>Hungarian</w:t>
      </w:r>
      <w:r>
        <w:t xml:space="preserve">. </w:t>
      </w:r>
    </w:p>
    <w:p w:rsidR="003A3462" w:rsidRDefault="003A3462" w:rsidP="003A3462">
      <w:pPr>
        <w:pStyle w:val="BodyText1"/>
      </w:pPr>
    </w:p>
    <w:p w:rsidR="00C15E0B" w:rsidRDefault="00C15E0B">
      <w:pPr>
        <w:pStyle w:val="Topicheading2"/>
      </w:pPr>
      <w:r>
        <w:t>Section 2: Reading and Responding</w:t>
      </w:r>
    </w:p>
    <w:p w:rsidR="00C15E0B" w:rsidRDefault="00C15E0B" w:rsidP="00B63B9F">
      <w:pPr>
        <w:pStyle w:val="Topicheading2"/>
        <w:jc w:val="left"/>
      </w:pPr>
      <w:r>
        <w:t>Part A: Responses in English</w:t>
      </w:r>
    </w:p>
    <w:p w:rsidR="00C15E0B" w:rsidRDefault="00AC5A96" w:rsidP="00DC03DA">
      <w:pPr>
        <w:pStyle w:val="Italicsheading"/>
      </w:pPr>
      <w:r>
        <w:t xml:space="preserve">Question </w:t>
      </w:r>
      <w:r w:rsidR="00C15E0B">
        <w:t>7</w:t>
      </w:r>
    </w:p>
    <w:p w:rsidR="00C15E0B" w:rsidRDefault="00C15E0B">
      <w:pPr>
        <w:pStyle w:val="BodyText1"/>
      </w:pPr>
      <w:r>
        <w:t xml:space="preserve">This text </w:t>
      </w:r>
      <w:proofErr w:type="gramStart"/>
      <w:r>
        <w:t xml:space="preserve">was </w:t>
      </w:r>
      <w:r w:rsidRPr="00C15E0B">
        <w:t>generally</w:t>
      </w:r>
      <w:r>
        <w:t xml:space="preserve"> </w:t>
      </w:r>
      <w:r w:rsidR="005C3060">
        <w:t>well</w:t>
      </w:r>
      <w:r w:rsidR="00C72311">
        <w:t xml:space="preserve"> </w:t>
      </w:r>
      <w:r>
        <w:t>handled</w:t>
      </w:r>
      <w:proofErr w:type="gramEnd"/>
      <w:r>
        <w:t xml:space="preserve"> by students. However, only a few were able to identify the second purpose of the text</w:t>
      </w:r>
      <w:r w:rsidR="003A3462">
        <w:t>, which was to invite</w:t>
      </w:r>
      <w:r>
        <w:t xml:space="preserve"> the school community to respond on the </w:t>
      </w:r>
      <w:r w:rsidR="003A3462">
        <w:t xml:space="preserve">blog </w:t>
      </w:r>
      <w:r>
        <w:t>section of the school’s website.</w:t>
      </w:r>
    </w:p>
    <w:p w:rsidR="00C15E0B" w:rsidRDefault="00C15E0B" w:rsidP="003A3462">
      <w:pPr>
        <w:pStyle w:val="BodyText1"/>
        <w:spacing w:before="0" w:after="0"/>
        <w:ind w:left="23" w:right="539"/>
        <w:jc w:val="both"/>
      </w:pPr>
      <w:r>
        <w:t xml:space="preserve">Although some students didn’t understand the meaning of the saying in the second question, they still </w:t>
      </w:r>
      <w:r w:rsidR="003A3462">
        <w:t xml:space="preserve">earned some marks for </w:t>
      </w:r>
      <w:r>
        <w:t>list</w:t>
      </w:r>
      <w:r w:rsidR="003A3462">
        <w:t>ing</w:t>
      </w:r>
      <w:r>
        <w:t xml:space="preserve"> the advantages of replacing textbooks with tablets. </w:t>
      </w:r>
    </w:p>
    <w:p w:rsidR="00C15E0B" w:rsidRPr="00F10711" w:rsidRDefault="00AC5A96" w:rsidP="00DC03DA">
      <w:pPr>
        <w:pStyle w:val="Italicsheading"/>
      </w:pPr>
      <w:r>
        <w:t xml:space="preserve">Question </w:t>
      </w:r>
      <w:r w:rsidR="00C15E0B" w:rsidRPr="00F10711">
        <w:t>8</w:t>
      </w:r>
    </w:p>
    <w:p w:rsidR="00C15E0B" w:rsidRDefault="00C15E0B" w:rsidP="00DC03DA">
      <w:pPr>
        <w:pStyle w:val="BodyText1"/>
      </w:pPr>
      <w:r>
        <w:t xml:space="preserve">Students generally </w:t>
      </w:r>
      <w:r w:rsidRPr="00C15E0B">
        <w:t>understood</w:t>
      </w:r>
      <w:r>
        <w:t xml:space="preserve"> and responded comprehensively to the question related to this text.</w:t>
      </w:r>
    </w:p>
    <w:p w:rsidR="00C15E0B" w:rsidRDefault="00C15E0B" w:rsidP="00B63B9F">
      <w:pPr>
        <w:pStyle w:val="Topicheading2"/>
        <w:jc w:val="left"/>
      </w:pPr>
      <w:r>
        <w:t>Part B: Responses in Hungarian</w:t>
      </w:r>
    </w:p>
    <w:p w:rsidR="00AC5A96" w:rsidRPr="00F10711" w:rsidRDefault="00AC5A96" w:rsidP="00AC5A96">
      <w:pPr>
        <w:pStyle w:val="Italicsheading"/>
      </w:pPr>
      <w:r>
        <w:t>Question 9</w:t>
      </w:r>
    </w:p>
    <w:p w:rsidR="00C15E0B" w:rsidRDefault="00C15E0B" w:rsidP="00AC5A96">
      <w:pPr>
        <w:pStyle w:val="BodyText1"/>
      </w:pPr>
      <w:r>
        <w:t xml:space="preserve">Students generally coped well with this task. </w:t>
      </w:r>
      <w:r w:rsidR="002214A4">
        <w:t>Responses were relevant to context, purpose, audience</w:t>
      </w:r>
      <w:r w:rsidR="00AC5A96">
        <w:t>,</w:t>
      </w:r>
      <w:r w:rsidR="002214A4">
        <w:t xml:space="preserve"> and the topic</w:t>
      </w:r>
      <w:r w:rsidR="00AC5A96">
        <w:t>,</w:t>
      </w:r>
      <w:r w:rsidR="002214A4">
        <w:t xml:space="preserve"> </w:t>
      </w:r>
      <w:r w:rsidR="00AC5A96">
        <w:t xml:space="preserve">and included </w:t>
      </w:r>
      <w:r w:rsidR="002214A4">
        <w:t xml:space="preserve">appropriate ideas. </w:t>
      </w:r>
      <w:r>
        <w:t xml:space="preserve">Some students had </w:t>
      </w:r>
      <w:r w:rsidR="00AC5A96">
        <w:t xml:space="preserve">difficulty </w:t>
      </w:r>
      <w:r>
        <w:t>expressing themselves appropriately when addressing the principal</w:t>
      </w:r>
      <w:r w:rsidR="002214A4">
        <w:t xml:space="preserve"> using formal language.</w:t>
      </w:r>
    </w:p>
    <w:p w:rsidR="00AC5A96" w:rsidRDefault="00AC5A96" w:rsidP="00AC5A96">
      <w:pPr>
        <w:pStyle w:val="BodyText1"/>
      </w:pPr>
    </w:p>
    <w:p w:rsidR="00C15E0B" w:rsidRDefault="00C15E0B" w:rsidP="00B63B9F">
      <w:pPr>
        <w:pStyle w:val="Topicheading2"/>
        <w:keepNext/>
        <w:spacing w:before="360"/>
      </w:pPr>
      <w:r>
        <w:t>Section 3: Writing in Hungarian</w:t>
      </w:r>
    </w:p>
    <w:p w:rsidR="00AC5A96" w:rsidRDefault="00AC5A96" w:rsidP="00B63B9F">
      <w:pPr>
        <w:pStyle w:val="Italicsheading"/>
        <w:keepNext/>
      </w:pPr>
      <w:r>
        <w:t>Question 10</w:t>
      </w:r>
    </w:p>
    <w:p w:rsidR="00C15E0B" w:rsidRPr="00EF437F" w:rsidRDefault="00C15E0B" w:rsidP="00AC5A96">
      <w:pPr>
        <w:pStyle w:val="BodyText1"/>
      </w:pPr>
      <w:r w:rsidRPr="00EF437F">
        <w:t>Question 10 was the most popular</w:t>
      </w:r>
      <w:r w:rsidR="00AC5A96">
        <w:t xml:space="preserve"> question</w:t>
      </w:r>
      <w:r w:rsidRPr="00EF437F">
        <w:t>. The majority of students</w:t>
      </w:r>
      <w:r>
        <w:t xml:space="preserve"> </w:t>
      </w:r>
      <w:r w:rsidR="002214A4">
        <w:t xml:space="preserve">organised their ideas logically and coherently and observed the conventions of the text type. They </w:t>
      </w:r>
      <w:r>
        <w:t>mentioned</w:t>
      </w:r>
      <w:r w:rsidRPr="00EF437F">
        <w:t xml:space="preserve"> food, clothing</w:t>
      </w:r>
      <w:r w:rsidR="00AC5A96">
        <w:t>,</w:t>
      </w:r>
      <w:r w:rsidRPr="00EF437F">
        <w:t xml:space="preserve"> and language</w:t>
      </w:r>
      <w:r w:rsidR="00AC5A96">
        <w:t>. However,</w:t>
      </w:r>
      <w:r w:rsidR="00AC5A96" w:rsidRPr="00EF437F">
        <w:t xml:space="preserve"> </w:t>
      </w:r>
      <w:r w:rsidRPr="00EF437F">
        <w:t>only a few discussed traditions,</w:t>
      </w:r>
      <w:r>
        <w:t xml:space="preserve"> music,</w:t>
      </w:r>
      <w:r w:rsidRPr="00EF437F">
        <w:t xml:space="preserve"> festivals</w:t>
      </w:r>
      <w:r w:rsidR="00AC5A96">
        <w:t>,</w:t>
      </w:r>
      <w:r w:rsidRPr="00EF437F">
        <w:t xml:space="preserve"> and religion as further representations of multiculturalism.</w:t>
      </w:r>
      <w:r>
        <w:t xml:space="preserve"> Some students </w:t>
      </w:r>
      <w:r w:rsidR="00AC5A96">
        <w:t>did not know</w:t>
      </w:r>
      <w:r>
        <w:t xml:space="preserve"> how to write an article.</w:t>
      </w:r>
    </w:p>
    <w:p w:rsidR="00AC5A96" w:rsidRDefault="00AC5A96" w:rsidP="00AC5A96">
      <w:pPr>
        <w:pStyle w:val="Italicsheading"/>
      </w:pPr>
      <w:r>
        <w:t>Question 11</w:t>
      </w:r>
    </w:p>
    <w:p w:rsidR="00C15E0B" w:rsidRPr="00EF437F" w:rsidRDefault="00C15E0B">
      <w:pPr>
        <w:pStyle w:val="BodyText1"/>
      </w:pPr>
      <w:r w:rsidRPr="00EF437F">
        <w:t xml:space="preserve">Question 11 was the </w:t>
      </w:r>
      <w:r w:rsidR="00C72311" w:rsidRPr="00EF437F">
        <w:t>second</w:t>
      </w:r>
      <w:r w:rsidR="00C72311">
        <w:t>-</w:t>
      </w:r>
      <w:r w:rsidR="00AC5A96">
        <w:t xml:space="preserve">most </w:t>
      </w:r>
      <w:r w:rsidRPr="00EF437F">
        <w:t xml:space="preserve">popular </w:t>
      </w:r>
      <w:r w:rsidR="00AC5A96">
        <w:t>question.</w:t>
      </w:r>
      <w:r w:rsidR="00AC5A96" w:rsidRPr="00EF437F">
        <w:t xml:space="preserve"> </w:t>
      </w:r>
      <w:r w:rsidR="00AC5A96">
        <w:t>S</w:t>
      </w:r>
      <w:r w:rsidRPr="00EF437F">
        <w:t>tudents produced good quality writing</w:t>
      </w:r>
      <w:r w:rsidR="002214A4">
        <w:t xml:space="preserve"> using a wide range of complex vocabulary and sentence structures</w:t>
      </w:r>
      <w:r w:rsidR="00AC5A96">
        <w:t>,</w:t>
      </w:r>
      <w:r w:rsidR="002214A4">
        <w:t xml:space="preserve"> and logically sequenced information.</w:t>
      </w:r>
    </w:p>
    <w:p w:rsidR="00AC5A96" w:rsidRDefault="00AC5A96" w:rsidP="00B63B9F">
      <w:pPr>
        <w:pStyle w:val="Italicsheading"/>
        <w:keepNext/>
      </w:pPr>
      <w:r>
        <w:lastRenderedPageBreak/>
        <w:t>Question 12</w:t>
      </w:r>
    </w:p>
    <w:p w:rsidR="00C15E0B" w:rsidRPr="00EF437F" w:rsidRDefault="00C15E0B" w:rsidP="00AC5A96">
      <w:pPr>
        <w:pStyle w:val="BodyText1"/>
      </w:pPr>
      <w:r w:rsidRPr="00EF437F">
        <w:t>Question</w:t>
      </w:r>
      <w:r>
        <w:t xml:space="preserve"> 12 was the least popular</w:t>
      </w:r>
      <w:r w:rsidR="00AC5A96">
        <w:t xml:space="preserve"> question.</w:t>
      </w:r>
      <w:r w:rsidR="002214A4">
        <w:t xml:space="preserve"> </w:t>
      </w:r>
      <w:r w:rsidR="00AC5A96">
        <w:t>M</w:t>
      </w:r>
      <w:r w:rsidR="002214A4">
        <w:t xml:space="preserve">ost candidates found it difficult to demonstrate learning at </w:t>
      </w:r>
      <w:r w:rsidR="00AC5A96">
        <w:t xml:space="preserve">the </w:t>
      </w:r>
      <w:r w:rsidR="002214A4">
        <w:t>high</w:t>
      </w:r>
      <w:r w:rsidR="00AC5A96">
        <w:t>e</w:t>
      </w:r>
      <w:r w:rsidR="00C05B04">
        <w:t>st</w:t>
      </w:r>
      <w:r w:rsidR="002214A4">
        <w:t xml:space="preserve"> level</w:t>
      </w:r>
      <w:r w:rsidR="00AC5A96">
        <w:t xml:space="preserve"> in responding to this question</w:t>
      </w:r>
      <w:r w:rsidR="002214A4">
        <w:t>.</w:t>
      </w:r>
      <w:r>
        <w:t xml:space="preserve"> </w:t>
      </w:r>
    </w:p>
    <w:p w:rsidR="00C15E0B" w:rsidDel="00B63B9F" w:rsidRDefault="00C15E0B">
      <w:pPr>
        <w:pStyle w:val="Topicheading2"/>
        <w:rPr>
          <w:del w:id="0" w:author=" " w:date="2015-02-17T08:03:00Z"/>
        </w:rPr>
      </w:pPr>
    </w:p>
    <w:p w:rsidR="00BD763B" w:rsidRDefault="00BD763B" w:rsidP="00BD763B">
      <w:pPr>
        <w:pStyle w:val="Heading2"/>
        <w:rPr>
          <w:rFonts w:ascii="Times New Roman" w:hAnsi="Times New Roman"/>
          <w:sz w:val="22"/>
        </w:rPr>
      </w:pPr>
      <w:r>
        <w:t>General Comments</w:t>
      </w:r>
    </w:p>
    <w:p w:rsidR="00C15E0B" w:rsidRPr="00EF437F" w:rsidRDefault="00C15E0B" w:rsidP="00AC5A96">
      <w:pPr>
        <w:pStyle w:val="BodyText1"/>
      </w:pPr>
      <w:r w:rsidRPr="00EF437F">
        <w:t xml:space="preserve">Markers felt that the majority of students </w:t>
      </w:r>
      <w:r w:rsidR="00AC5A96">
        <w:t>needed</w:t>
      </w:r>
      <w:r w:rsidRPr="00EF437F">
        <w:t xml:space="preserve"> more writing practice </w:t>
      </w:r>
      <w:proofErr w:type="gramStart"/>
      <w:r w:rsidRPr="00EF437F">
        <w:t>in order to better express</w:t>
      </w:r>
      <w:proofErr w:type="gramEnd"/>
      <w:r w:rsidRPr="00EF437F">
        <w:t xml:space="preserve"> themselves. S</w:t>
      </w:r>
      <w:r>
        <w:t>pelling</w:t>
      </w:r>
      <w:bookmarkStart w:id="1" w:name="_GoBack"/>
      <w:bookmarkEnd w:id="1"/>
      <w:r>
        <w:t xml:space="preserve"> was generally well hand</w:t>
      </w:r>
      <w:r w:rsidRPr="00EF437F">
        <w:t xml:space="preserve">led, but </w:t>
      </w:r>
      <w:r w:rsidR="00AC5A96">
        <w:t xml:space="preserve">poor </w:t>
      </w:r>
      <w:r w:rsidRPr="00EF437F">
        <w:t xml:space="preserve">sentence construction </w:t>
      </w:r>
      <w:r w:rsidR="00BE333A">
        <w:t>was evident</w:t>
      </w:r>
      <w:r w:rsidR="00AC5A96">
        <w:t xml:space="preserve"> in some responses</w:t>
      </w:r>
      <w:r w:rsidRPr="00EF437F">
        <w:t>.</w:t>
      </w:r>
    </w:p>
    <w:p w:rsidR="001A0F23" w:rsidRPr="00C15E0B" w:rsidRDefault="00C15E0B" w:rsidP="00DC03DA">
      <w:pPr>
        <w:pStyle w:val="BodyText1"/>
        <w:spacing w:before="480" w:after="0"/>
        <w:rPr>
          <w:rFonts w:cs="Arial"/>
          <w:szCs w:val="22"/>
        </w:rPr>
      </w:pPr>
      <w:r>
        <w:t>Hungarian (continuers)</w:t>
      </w:r>
    </w:p>
    <w:p w:rsidR="00DC7C11" w:rsidRPr="00EF31AB" w:rsidRDefault="001A0F23">
      <w:r w:rsidRPr="00EF31AB">
        <w:rPr>
          <w:rFonts w:ascii="Arial" w:hAnsi="Arial" w:cs="Arial"/>
          <w:szCs w:val="22"/>
        </w:rPr>
        <w:t>Chief Assessor</w:t>
      </w:r>
    </w:p>
    <w:sectPr w:rsidR="00DC7C11" w:rsidRPr="00EF31AB" w:rsidSect="003C7581"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81" w:rsidRDefault="00EB5B81">
      <w:r>
        <w:separator/>
      </w:r>
    </w:p>
  </w:endnote>
  <w:endnote w:type="continuationSeparator" w:id="0">
    <w:p w:rsidR="00EB5B81" w:rsidRDefault="00EB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23" w:rsidRDefault="001A0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0F23" w:rsidRDefault="001A0F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23" w:rsidRDefault="001A0F23">
    <w:pPr>
      <w:pStyle w:val="Footer"/>
      <w:framePr w:wrap="around" w:vAnchor="text" w:hAnchor="margin" w:xAlign="center" w:y="1"/>
      <w:rPr>
        <w:rStyle w:val="PageNumber"/>
      </w:rPr>
    </w:pPr>
  </w:p>
  <w:p w:rsidR="00BD763B" w:rsidRPr="005B1FDF" w:rsidRDefault="00BD763B" w:rsidP="00BD763B">
    <w:pPr>
      <w:pStyle w:val="Footer"/>
      <w:tabs>
        <w:tab w:val="clear" w:pos="4153"/>
      </w:tabs>
      <w:ind w:right="91"/>
      <w:rPr>
        <w:rFonts w:ascii="Arial" w:hAnsi="Arial" w:cs="Arial"/>
        <w:sz w:val="18"/>
        <w:szCs w:val="18"/>
        <w:lang w:val="en-US"/>
      </w:rPr>
    </w:pPr>
    <w:r w:rsidRPr="0070239F">
      <w:rPr>
        <w:rFonts w:ascii="Arial" w:hAnsi="Arial" w:cs="Arial"/>
        <w:sz w:val="18"/>
        <w:szCs w:val="18"/>
        <w:lang w:val="en-US"/>
      </w:rPr>
      <w:t>Nutrition</w:t>
    </w:r>
    <w:r w:rsidRPr="00BD763B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2014 Chief Assessor’s Report</w:t>
    </w:r>
    <w:r>
      <w:rPr>
        <w:rFonts w:ascii="Arial" w:hAnsi="Arial" w:cs="Arial"/>
        <w:sz w:val="18"/>
        <w:szCs w:val="18"/>
        <w:lang w:val="en-US"/>
      </w:rPr>
      <w:tab/>
    </w:r>
    <w:r w:rsidRPr="005B1FDF">
      <w:rPr>
        <w:rFonts w:ascii="Arial" w:hAnsi="Arial" w:cs="Arial"/>
        <w:sz w:val="18"/>
        <w:szCs w:val="18"/>
        <w:lang w:val="en-US"/>
      </w:rPr>
      <w:t xml:space="preserve">Page </w:t>
    </w:r>
    <w:r w:rsidRPr="005B1FDF">
      <w:rPr>
        <w:rFonts w:ascii="Arial" w:hAnsi="Arial" w:cs="Arial"/>
        <w:sz w:val="18"/>
        <w:szCs w:val="18"/>
        <w:lang w:val="en-US"/>
      </w:rPr>
      <w:fldChar w:fldCharType="begin"/>
    </w:r>
    <w:r w:rsidRPr="005B1FDF">
      <w:rPr>
        <w:rFonts w:ascii="Arial" w:hAnsi="Arial" w:cs="Arial"/>
        <w:sz w:val="18"/>
        <w:szCs w:val="18"/>
        <w:lang w:val="en-US"/>
      </w:rPr>
      <w:instrText xml:space="preserve"> PAGE </w:instrText>
    </w:r>
    <w:r w:rsidRPr="005B1FDF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6</w:t>
    </w:r>
    <w:r w:rsidRPr="005B1FDF">
      <w:rPr>
        <w:rFonts w:ascii="Arial" w:hAnsi="Arial" w:cs="Arial"/>
        <w:sz w:val="18"/>
        <w:szCs w:val="18"/>
        <w:lang w:val="en-US"/>
      </w:rPr>
      <w:fldChar w:fldCharType="end"/>
    </w:r>
    <w:r w:rsidRPr="005B1FDF">
      <w:rPr>
        <w:rFonts w:ascii="Arial" w:hAnsi="Arial" w:cs="Arial"/>
        <w:sz w:val="18"/>
        <w:szCs w:val="18"/>
        <w:lang w:val="en-US"/>
      </w:rPr>
      <w:t xml:space="preserve"> of </w:t>
    </w:r>
    <w:r w:rsidRPr="005B1FDF">
      <w:rPr>
        <w:rFonts w:ascii="Arial" w:hAnsi="Arial" w:cs="Arial"/>
        <w:sz w:val="18"/>
        <w:szCs w:val="18"/>
        <w:lang w:val="en-US"/>
      </w:rPr>
      <w:fldChar w:fldCharType="begin"/>
    </w:r>
    <w:r w:rsidRPr="005B1FDF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5B1FDF">
      <w:rPr>
        <w:rFonts w:ascii="Arial" w:hAnsi="Arial" w:cs="Arial"/>
        <w:sz w:val="18"/>
        <w:szCs w:val="18"/>
        <w:lang w:val="en-US"/>
      </w:rPr>
      <w:fldChar w:fldCharType="separate"/>
    </w:r>
    <w:r w:rsidR="00C05B04">
      <w:rPr>
        <w:rFonts w:ascii="Arial" w:hAnsi="Arial" w:cs="Arial"/>
        <w:noProof/>
        <w:sz w:val="18"/>
        <w:szCs w:val="18"/>
        <w:lang w:val="en-US"/>
      </w:rPr>
      <w:t>4</w:t>
    </w:r>
    <w:r w:rsidRPr="005B1FDF">
      <w:rPr>
        <w:rFonts w:ascii="Arial" w:hAnsi="Arial" w:cs="Arial"/>
        <w:sz w:val="18"/>
        <w:szCs w:val="18"/>
        <w:lang w:val="en-US"/>
      </w:rPr>
      <w:fldChar w:fldCharType="end"/>
    </w:r>
  </w:p>
  <w:p w:rsidR="001A0F23" w:rsidRDefault="001A0F23" w:rsidP="00BD763B">
    <w:pPr>
      <w:pStyle w:val="Footer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6" w:rsidRPr="005B1FDF" w:rsidRDefault="003A3462" w:rsidP="000A7E3A">
    <w:pPr>
      <w:pStyle w:val="Footer"/>
      <w:tabs>
        <w:tab w:val="clear" w:pos="4153"/>
      </w:tabs>
      <w:ind w:right="91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Hungarian (continuers)</w:t>
    </w:r>
    <w:r w:rsidRPr="00BD763B">
      <w:rPr>
        <w:rFonts w:ascii="Arial" w:hAnsi="Arial" w:cs="Arial"/>
        <w:sz w:val="18"/>
        <w:szCs w:val="18"/>
        <w:lang w:val="en-US"/>
      </w:rPr>
      <w:t xml:space="preserve"> </w:t>
    </w:r>
    <w:r w:rsidR="008D4935">
      <w:rPr>
        <w:rFonts w:ascii="Arial" w:hAnsi="Arial" w:cs="Arial"/>
        <w:sz w:val="18"/>
        <w:szCs w:val="18"/>
        <w:lang w:val="en-US"/>
      </w:rPr>
      <w:t xml:space="preserve">2014 </w:t>
    </w:r>
    <w:r w:rsidR="000A7E3A">
      <w:rPr>
        <w:rFonts w:ascii="Arial" w:hAnsi="Arial" w:cs="Arial"/>
        <w:sz w:val="18"/>
        <w:szCs w:val="18"/>
        <w:lang w:val="en-US"/>
      </w:rPr>
      <w:t>Chief Assessor’s</w:t>
    </w:r>
    <w:r w:rsidR="009C1816">
      <w:rPr>
        <w:rFonts w:ascii="Arial" w:hAnsi="Arial" w:cs="Arial"/>
        <w:sz w:val="18"/>
        <w:szCs w:val="18"/>
        <w:lang w:val="en-US"/>
      </w:rPr>
      <w:t xml:space="preserve"> Report</w:t>
    </w:r>
    <w:r w:rsidR="009C1816">
      <w:rPr>
        <w:rFonts w:ascii="Arial" w:hAnsi="Arial" w:cs="Arial"/>
        <w:sz w:val="18"/>
        <w:szCs w:val="18"/>
        <w:lang w:val="en-US"/>
      </w:rPr>
      <w:tab/>
    </w:r>
    <w:r w:rsidR="009C1816" w:rsidRPr="005B1FDF">
      <w:rPr>
        <w:rFonts w:ascii="Arial" w:hAnsi="Arial" w:cs="Arial"/>
        <w:sz w:val="18"/>
        <w:szCs w:val="18"/>
        <w:lang w:val="en-US"/>
      </w:rPr>
      <w:t xml:space="preserve">Page </w:t>
    </w:r>
    <w:r w:rsidR="009C1816" w:rsidRPr="005B1FDF">
      <w:rPr>
        <w:rFonts w:ascii="Arial" w:hAnsi="Arial" w:cs="Arial"/>
        <w:sz w:val="18"/>
        <w:szCs w:val="18"/>
        <w:lang w:val="en-US"/>
      </w:rPr>
      <w:fldChar w:fldCharType="begin"/>
    </w:r>
    <w:r w:rsidR="009C1816" w:rsidRPr="005B1FDF">
      <w:rPr>
        <w:rFonts w:ascii="Arial" w:hAnsi="Arial" w:cs="Arial"/>
        <w:sz w:val="18"/>
        <w:szCs w:val="18"/>
        <w:lang w:val="en-US"/>
      </w:rPr>
      <w:instrText xml:space="preserve"> PAGE </w:instrText>
    </w:r>
    <w:r w:rsidR="009C1816" w:rsidRPr="005B1FDF">
      <w:rPr>
        <w:rFonts w:ascii="Arial" w:hAnsi="Arial" w:cs="Arial"/>
        <w:sz w:val="18"/>
        <w:szCs w:val="18"/>
        <w:lang w:val="en-US"/>
      </w:rPr>
      <w:fldChar w:fldCharType="separate"/>
    </w:r>
    <w:r w:rsidR="00B63B9F">
      <w:rPr>
        <w:rFonts w:ascii="Arial" w:hAnsi="Arial" w:cs="Arial"/>
        <w:noProof/>
        <w:sz w:val="18"/>
        <w:szCs w:val="18"/>
        <w:lang w:val="en-US"/>
      </w:rPr>
      <w:t>2</w:t>
    </w:r>
    <w:r w:rsidR="009C1816" w:rsidRPr="005B1FDF">
      <w:rPr>
        <w:rFonts w:ascii="Arial" w:hAnsi="Arial" w:cs="Arial"/>
        <w:sz w:val="18"/>
        <w:szCs w:val="18"/>
        <w:lang w:val="en-US"/>
      </w:rPr>
      <w:fldChar w:fldCharType="end"/>
    </w:r>
    <w:r w:rsidR="009C1816" w:rsidRPr="005B1FDF">
      <w:rPr>
        <w:rFonts w:ascii="Arial" w:hAnsi="Arial" w:cs="Arial"/>
        <w:sz w:val="18"/>
        <w:szCs w:val="18"/>
        <w:lang w:val="en-US"/>
      </w:rPr>
      <w:t xml:space="preserve"> of </w:t>
    </w:r>
    <w:r w:rsidR="009C1816" w:rsidRPr="005B1FDF">
      <w:rPr>
        <w:rFonts w:ascii="Arial" w:hAnsi="Arial" w:cs="Arial"/>
        <w:sz w:val="18"/>
        <w:szCs w:val="18"/>
        <w:lang w:val="en-US"/>
      </w:rPr>
      <w:fldChar w:fldCharType="begin"/>
    </w:r>
    <w:r w:rsidR="009C1816" w:rsidRPr="005B1FDF"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9C1816" w:rsidRPr="005B1FDF">
      <w:rPr>
        <w:rFonts w:ascii="Arial" w:hAnsi="Arial" w:cs="Arial"/>
        <w:sz w:val="18"/>
        <w:szCs w:val="18"/>
        <w:lang w:val="en-US"/>
      </w:rPr>
      <w:fldChar w:fldCharType="separate"/>
    </w:r>
    <w:r w:rsidR="00B63B9F">
      <w:rPr>
        <w:rFonts w:ascii="Arial" w:hAnsi="Arial" w:cs="Arial"/>
        <w:noProof/>
        <w:sz w:val="18"/>
        <w:szCs w:val="18"/>
        <w:lang w:val="en-US"/>
      </w:rPr>
      <w:t>4</w:t>
    </w:r>
    <w:r w:rsidR="009C1816" w:rsidRPr="005B1FDF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6" w:rsidRDefault="009C18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1816" w:rsidRDefault="009C1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81" w:rsidRDefault="00EB5B81">
      <w:r>
        <w:separator/>
      </w:r>
    </w:p>
  </w:footnote>
  <w:footnote w:type="continuationSeparator" w:id="0">
    <w:p w:rsidR="00EB5B81" w:rsidRDefault="00EB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23" w:rsidRDefault="001A0F2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6" w:rsidRDefault="009C181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A8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E62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A08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2B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2B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E7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88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70D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03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F2B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041B1"/>
    <w:multiLevelType w:val="multilevel"/>
    <w:tmpl w:val="6FCA3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C1C2B"/>
    <w:multiLevelType w:val="hybridMultilevel"/>
    <w:tmpl w:val="AAD8C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56562"/>
    <w:multiLevelType w:val="hybridMultilevel"/>
    <w:tmpl w:val="6FCA329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50C1E"/>
    <w:multiLevelType w:val="hybridMultilevel"/>
    <w:tmpl w:val="0674F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24A84"/>
    <w:multiLevelType w:val="hybridMultilevel"/>
    <w:tmpl w:val="CFFEB8D0"/>
    <w:lvl w:ilvl="0" w:tplc="BA944308">
      <w:start w:val="1"/>
      <w:numFmt w:val="bullet"/>
      <w:pStyle w:val="do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B"/>
    <w:rsid w:val="00012027"/>
    <w:rsid w:val="00033664"/>
    <w:rsid w:val="0004325A"/>
    <w:rsid w:val="00054F9D"/>
    <w:rsid w:val="0007081C"/>
    <w:rsid w:val="000A7E3A"/>
    <w:rsid w:val="000B51DE"/>
    <w:rsid w:val="000C3880"/>
    <w:rsid w:val="000E4C37"/>
    <w:rsid w:val="000E4E6A"/>
    <w:rsid w:val="000F140E"/>
    <w:rsid w:val="0010157A"/>
    <w:rsid w:val="00113786"/>
    <w:rsid w:val="001138EE"/>
    <w:rsid w:val="00136086"/>
    <w:rsid w:val="00146363"/>
    <w:rsid w:val="001474AD"/>
    <w:rsid w:val="00160240"/>
    <w:rsid w:val="00165AA5"/>
    <w:rsid w:val="001A0F23"/>
    <w:rsid w:val="001B0589"/>
    <w:rsid w:val="001B602D"/>
    <w:rsid w:val="001C65C8"/>
    <w:rsid w:val="001C7099"/>
    <w:rsid w:val="001F3325"/>
    <w:rsid w:val="001F4153"/>
    <w:rsid w:val="00201727"/>
    <w:rsid w:val="002042D6"/>
    <w:rsid w:val="002214A4"/>
    <w:rsid w:val="00225FC5"/>
    <w:rsid w:val="00247A2D"/>
    <w:rsid w:val="002948CC"/>
    <w:rsid w:val="002A00B7"/>
    <w:rsid w:val="002A21C2"/>
    <w:rsid w:val="002B625C"/>
    <w:rsid w:val="002C5A36"/>
    <w:rsid w:val="002C62D8"/>
    <w:rsid w:val="002C63C0"/>
    <w:rsid w:val="002D2E72"/>
    <w:rsid w:val="00312191"/>
    <w:rsid w:val="003463FB"/>
    <w:rsid w:val="00355FAC"/>
    <w:rsid w:val="00361D31"/>
    <w:rsid w:val="003671C1"/>
    <w:rsid w:val="003A3462"/>
    <w:rsid w:val="003C7581"/>
    <w:rsid w:val="003D1139"/>
    <w:rsid w:val="004875CD"/>
    <w:rsid w:val="004C0F05"/>
    <w:rsid w:val="004D0F80"/>
    <w:rsid w:val="004D2A53"/>
    <w:rsid w:val="004E77C7"/>
    <w:rsid w:val="0053196F"/>
    <w:rsid w:val="00532959"/>
    <w:rsid w:val="00560F4B"/>
    <w:rsid w:val="00574A4E"/>
    <w:rsid w:val="00597399"/>
    <w:rsid w:val="005B1FDF"/>
    <w:rsid w:val="005C3060"/>
    <w:rsid w:val="005D713B"/>
    <w:rsid w:val="00603E07"/>
    <w:rsid w:val="00613FDD"/>
    <w:rsid w:val="006246EA"/>
    <w:rsid w:val="0066363A"/>
    <w:rsid w:val="00663BA6"/>
    <w:rsid w:val="006829AF"/>
    <w:rsid w:val="006951B8"/>
    <w:rsid w:val="006C3FEB"/>
    <w:rsid w:val="006D46C9"/>
    <w:rsid w:val="006D663D"/>
    <w:rsid w:val="0070239F"/>
    <w:rsid w:val="00744570"/>
    <w:rsid w:val="00757A06"/>
    <w:rsid w:val="0079634D"/>
    <w:rsid w:val="007C16AD"/>
    <w:rsid w:val="0083404B"/>
    <w:rsid w:val="00847D4F"/>
    <w:rsid w:val="0086533E"/>
    <w:rsid w:val="008D4935"/>
    <w:rsid w:val="008D6093"/>
    <w:rsid w:val="008F68EB"/>
    <w:rsid w:val="009454E8"/>
    <w:rsid w:val="00951B11"/>
    <w:rsid w:val="009867AC"/>
    <w:rsid w:val="009A443D"/>
    <w:rsid w:val="009A4917"/>
    <w:rsid w:val="009B44BF"/>
    <w:rsid w:val="009B5EE0"/>
    <w:rsid w:val="009C1816"/>
    <w:rsid w:val="009D13AD"/>
    <w:rsid w:val="009F4384"/>
    <w:rsid w:val="009F78D3"/>
    <w:rsid w:val="00A53EB2"/>
    <w:rsid w:val="00A74970"/>
    <w:rsid w:val="00A956BA"/>
    <w:rsid w:val="00AB1BDE"/>
    <w:rsid w:val="00AB5993"/>
    <w:rsid w:val="00AB63FF"/>
    <w:rsid w:val="00AC5A96"/>
    <w:rsid w:val="00AF1476"/>
    <w:rsid w:val="00B1461F"/>
    <w:rsid w:val="00B37AB5"/>
    <w:rsid w:val="00B55E8B"/>
    <w:rsid w:val="00B63B9F"/>
    <w:rsid w:val="00B7041D"/>
    <w:rsid w:val="00BA47C5"/>
    <w:rsid w:val="00BD763B"/>
    <w:rsid w:val="00BE333A"/>
    <w:rsid w:val="00BF4A41"/>
    <w:rsid w:val="00BF4CFE"/>
    <w:rsid w:val="00C05B04"/>
    <w:rsid w:val="00C15E0B"/>
    <w:rsid w:val="00C36140"/>
    <w:rsid w:val="00C61173"/>
    <w:rsid w:val="00C72311"/>
    <w:rsid w:val="00C7592E"/>
    <w:rsid w:val="00C86F95"/>
    <w:rsid w:val="00C87071"/>
    <w:rsid w:val="00C878D2"/>
    <w:rsid w:val="00C91C12"/>
    <w:rsid w:val="00C94D01"/>
    <w:rsid w:val="00CA1D18"/>
    <w:rsid w:val="00CC03DA"/>
    <w:rsid w:val="00CD32DE"/>
    <w:rsid w:val="00CD6252"/>
    <w:rsid w:val="00D06800"/>
    <w:rsid w:val="00D108CB"/>
    <w:rsid w:val="00D27BE6"/>
    <w:rsid w:val="00DA62AE"/>
    <w:rsid w:val="00DB0401"/>
    <w:rsid w:val="00DB5AF3"/>
    <w:rsid w:val="00DB6E71"/>
    <w:rsid w:val="00DC03DA"/>
    <w:rsid w:val="00DC22CC"/>
    <w:rsid w:val="00DC7C11"/>
    <w:rsid w:val="00DD19CB"/>
    <w:rsid w:val="00DD7C09"/>
    <w:rsid w:val="00DE5917"/>
    <w:rsid w:val="00DF2E21"/>
    <w:rsid w:val="00DF42D8"/>
    <w:rsid w:val="00E253E3"/>
    <w:rsid w:val="00E4274D"/>
    <w:rsid w:val="00E55E7F"/>
    <w:rsid w:val="00E76CCB"/>
    <w:rsid w:val="00E87E9A"/>
    <w:rsid w:val="00EA125F"/>
    <w:rsid w:val="00EB12C8"/>
    <w:rsid w:val="00EB5B81"/>
    <w:rsid w:val="00EC368A"/>
    <w:rsid w:val="00EF31AB"/>
    <w:rsid w:val="00EF3901"/>
    <w:rsid w:val="00F02D47"/>
    <w:rsid w:val="00F5454B"/>
    <w:rsid w:val="00F802C4"/>
    <w:rsid w:val="00FA5691"/>
    <w:rsid w:val="00FE3ED3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qFormat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qFormat/>
    <w:rsid w:val="000E4C37"/>
    <w:pPr>
      <w:keepNext/>
      <w:spacing w:before="480"/>
      <w:outlineLvl w:val="1"/>
    </w:pPr>
    <w:rPr>
      <w:rFonts w:ascii="Arial Bold" w:hAnsi="Arial Bold"/>
      <w:b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pPr>
      <w:ind w:left="567" w:right="567"/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  <w:link w:val="Bodytext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SOFinalCoverHeading1">
    <w:name w:val="SO Final Cover Heading 1"/>
    <w:rsid w:val="00597399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SOFinalCoverHeading2">
    <w:name w:val="SO Final Cover Heading 2"/>
    <w:rsid w:val="00597399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SOFinalCoverHeading1"/>
    <w:qFormat/>
    <w:rsid w:val="009F4384"/>
    <w:pPr>
      <w:spacing w:before="2400"/>
    </w:pPr>
    <w:rPr>
      <w:rFonts w:eastAsia="SimSun"/>
    </w:rPr>
  </w:style>
  <w:style w:type="paragraph" w:customStyle="1" w:styleId="FrontPageSub-heading">
    <w:name w:val="Front Page Sub-heading"/>
    <w:basedOn w:val="SOFinalCoverHeading2"/>
    <w:qFormat/>
    <w:rsid w:val="009F4384"/>
    <w:pPr>
      <w:spacing w:before="600"/>
    </w:pPr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pPr>
      <w:numPr>
        <w:numId w:val="3"/>
      </w:numPr>
      <w:tabs>
        <w:tab w:val="clear" w:pos="720"/>
        <w:tab w:val="num" w:pos="360"/>
      </w:tabs>
      <w:ind w:left="360"/>
    </w:pPr>
    <w:rPr>
      <w:rFonts w:ascii="Arial" w:hAnsi="Arial" w:cs="Arial"/>
      <w:szCs w:val="22"/>
    </w:rPr>
  </w:style>
  <w:style w:type="paragraph" w:customStyle="1" w:styleId="Head2">
    <w:name w:val="Head2"/>
    <w:basedOn w:val="Heading2"/>
    <w:qFormat/>
    <w:rsid w:val="000B51DE"/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character" w:customStyle="1" w:styleId="HeaderChar">
    <w:name w:val="Header Char"/>
    <w:basedOn w:val="DefaultParagraphFont"/>
    <w:link w:val="Header"/>
    <w:rsid w:val="001A0F23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1A0F23"/>
    <w:rPr>
      <w:sz w:val="22"/>
      <w:lang w:eastAsia="en-US"/>
    </w:rPr>
  </w:style>
  <w:style w:type="paragraph" w:customStyle="1" w:styleId="StyleHeading1HeadingABefore12pt">
    <w:name w:val="Style Heading 1Heading A + Before:  12 pt"/>
    <w:basedOn w:val="Heading1"/>
    <w:rsid w:val="00B1461F"/>
    <w:pPr>
      <w:spacing w:before="240"/>
    </w:pPr>
  </w:style>
  <w:style w:type="paragraph" w:customStyle="1" w:styleId="TopicHeading1">
    <w:name w:val="TopicHeading1"/>
    <w:basedOn w:val="BodyText1"/>
    <w:qFormat/>
    <w:rsid w:val="00BD763B"/>
    <w:rPr>
      <w:b/>
      <w:bCs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basedOn w:val="Topicheading2"/>
    <w:qFormat/>
    <w:rsid w:val="00C91C12"/>
    <w:pPr>
      <w:jc w:val="left"/>
    </w:pPr>
    <w:rPr>
      <w:b w:val="0"/>
      <w:bCs w:val="0"/>
      <w:i/>
      <w:iCs/>
    </w:rPr>
  </w:style>
  <w:style w:type="table" w:styleId="TableGrid">
    <w:name w:val="Table Grid"/>
    <w:basedOn w:val="TableNormal"/>
    <w:uiPriority w:val="59"/>
    <w:rsid w:val="00BD763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15E0B"/>
    <w:rPr>
      <w:rFonts w:ascii="Arial" w:hAnsi="Arial"/>
      <w:sz w:val="22"/>
      <w:lang w:eastAsia="en-US"/>
    </w:rPr>
  </w:style>
  <w:style w:type="character" w:customStyle="1" w:styleId="Bodytext3">
    <w:name w:val="Body text (3)_"/>
    <w:link w:val="Bodytext30"/>
    <w:rsid w:val="00C15E0B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aliases w:val="Italic"/>
    <w:rsid w:val="00C15E0B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Bodytext30">
    <w:name w:val="Body text (3)"/>
    <w:basedOn w:val="Normal"/>
    <w:link w:val="Bodytext3"/>
    <w:rsid w:val="00C15E0B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qFormat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qFormat/>
    <w:rsid w:val="000E4C37"/>
    <w:pPr>
      <w:keepNext/>
      <w:spacing w:before="480"/>
      <w:outlineLvl w:val="1"/>
    </w:pPr>
    <w:rPr>
      <w:rFonts w:ascii="Arial Bold" w:hAnsi="Arial Bold"/>
      <w:b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pPr>
      <w:ind w:left="567" w:right="567"/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  <w:link w:val="Bodytext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SOFinalCoverHeading1">
    <w:name w:val="SO Final Cover Heading 1"/>
    <w:rsid w:val="00597399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SOFinalCoverHeading2">
    <w:name w:val="SO Final Cover Heading 2"/>
    <w:rsid w:val="00597399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SOFinalCoverHeading1"/>
    <w:qFormat/>
    <w:rsid w:val="009F4384"/>
    <w:pPr>
      <w:spacing w:before="2400"/>
    </w:pPr>
    <w:rPr>
      <w:rFonts w:eastAsia="SimSun"/>
    </w:rPr>
  </w:style>
  <w:style w:type="paragraph" w:customStyle="1" w:styleId="FrontPageSub-heading">
    <w:name w:val="Front Page Sub-heading"/>
    <w:basedOn w:val="SOFinalCoverHeading2"/>
    <w:qFormat/>
    <w:rsid w:val="009F4384"/>
    <w:pPr>
      <w:spacing w:before="600"/>
    </w:pPr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pPr>
      <w:numPr>
        <w:numId w:val="3"/>
      </w:numPr>
      <w:tabs>
        <w:tab w:val="clear" w:pos="720"/>
        <w:tab w:val="num" w:pos="360"/>
      </w:tabs>
      <w:ind w:left="360"/>
    </w:pPr>
    <w:rPr>
      <w:rFonts w:ascii="Arial" w:hAnsi="Arial" w:cs="Arial"/>
      <w:szCs w:val="22"/>
    </w:rPr>
  </w:style>
  <w:style w:type="paragraph" w:customStyle="1" w:styleId="Head2">
    <w:name w:val="Head2"/>
    <w:basedOn w:val="Heading2"/>
    <w:qFormat/>
    <w:rsid w:val="000B51DE"/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character" w:customStyle="1" w:styleId="HeaderChar">
    <w:name w:val="Header Char"/>
    <w:basedOn w:val="DefaultParagraphFont"/>
    <w:link w:val="Header"/>
    <w:rsid w:val="001A0F23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1A0F23"/>
    <w:rPr>
      <w:sz w:val="22"/>
      <w:lang w:eastAsia="en-US"/>
    </w:rPr>
  </w:style>
  <w:style w:type="paragraph" w:customStyle="1" w:styleId="StyleHeading1HeadingABefore12pt">
    <w:name w:val="Style Heading 1Heading A + Before:  12 pt"/>
    <w:basedOn w:val="Heading1"/>
    <w:rsid w:val="00B1461F"/>
    <w:pPr>
      <w:spacing w:before="240"/>
    </w:pPr>
  </w:style>
  <w:style w:type="paragraph" w:customStyle="1" w:styleId="TopicHeading1">
    <w:name w:val="TopicHeading1"/>
    <w:basedOn w:val="BodyText1"/>
    <w:qFormat/>
    <w:rsid w:val="00BD763B"/>
    <w:rPr>
      <w:b/>
      <w:bCs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basedOn w:val="Topicheading2"/>
    <w:qFormat/>
    <w:rsid w:val="00C91C12"/>
    <w:pPr>
      <w:jc w:val="left"/>
    </w:pPr>
    <w:rPr>
      <w:b w:val="0"/>
      <w:bCs w:val="0"/>
      <w:i/>
      <w:iCs/>
    </w:rPr>
  </w:style>
  <w:style w:type="table" w:styleId="TableGrid">
    <w:name w:val="Table Grid"/>
    <w:basedOn w:val="TableNormal"/>
    <w:uiPriority w:val="59"/>
    <w:rsid w:val="00BD763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15E0B"/>
    <w:rPr>
      <w:rFonts w:ascii="Arial" w:hAnsi="Arial"/>
      <w:sz w:val="22"/>
      <w:lang w:eastAsia="en-US"/>
    </w:rPr>
  </w:style>
  <w:style w:type="character" w:customStyle="1" w:styleId="Bodytext3">
    <w:name w:val="Body text (3)_"/>
    <w:link w:val="Bodytext30"/>
    <w:rsid w:val="00C15E0B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aliases w:val="Italic"/>
    <w:rsid w:val="00C15E0B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Bodytext30">
    <w:name w:val="Body text (3)"/>
    <w:basedOn w:val="Normal"/>
    <w:link w:val="Bodytext3"/>
    <w:rsid w:val="00C15E0B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c\Application%20Data\Microsoft\Templates\Assessment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D4CE070-A6D0-4EA8-B6C5-F48766E0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Reports.dot</Template>
  <TotalTime>78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name</vt:lpstr>
    </vt:vector>
  </TitlesOfParts>
  <Company>Infoquest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name</dc:title>
  <dc:creator>karenc</dc:creator>
  <cp:lastModifiedBy> </cp:lastModifiedBy>
  <cp:revision>13</cp:revision>
  <cp:lastPrinted>2015-02-16T06:38:00Z</cp:lastPrinted>
  <dcterms:created xsi:type="dcterms:W3CDTF">2015-01-20T21:28:00Z</dcterms:created>
  <dcterms:modified xsi:type="dcterms:W3CDTF">2015-02-16T21:33:00Z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A414081</vt:lpwstr>
  </property>
  <property fmtid="{D5CDD505-2E9C-101B-9397-08002B2CF9AE}" pid="3" name="Objective-Comment">
    <vt:lpwstr/>
  </property>
  <property fmtid="{D5CDD505-2E9C-101B-9397-08002B2CF9AE}" pid="4" name="Objective-CreationStamp">
    <vt:filetime>2015-01-20T21:20:47Z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2015-02-16T21:32:35Z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Folder:Quality Assurance Cycle:Stage 2 - 4. Improving:Chief Assessors Reports:2014 Chief Assessors Reports:</vt:lpwstr>
  </property>
  <property fmtid="{D5CDD505-2E9C-101B-9397-08002B2CF9AE}" pid="11" name="Objective-Parent">
    <vt:lpwstr>2014 Chief Assessors Reports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2014 Hungarian (continuers) Chief Assessor's Report</vt:lpwstr>
  </property>
  <property fmtid="{D5CDD505-2E9C-101B-9397-08002B2CF9AE}" pid="14" name="Objective-Version">
    <vt:lpwstr>3.5</vt:lpwstr>
  </property>
  <property fmtid="{D5CDD505-2E9C-101B-9397-08002B2CF9AE}" pid="15" name="Objective-VersionComment">
    <vt:lpwstr/>
  </property>
  <property fmtid="{D5CDD505-2E9C-101B-9397-08002B2CF9AE}" pid="16" name="Objective-VersionNumber">
    <vt:r8>12</vt:r8>
  </property>
  <property fmtid="{D5CDD505-2E9C-101B-9397-08002B2CF9AE}" pid="17" name="Objective-FileNumber">
    <vt:lpwstr>qA13034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