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973B1C">
      <w:pPr>
        <w:pStyle w:val="FrontPageHeading"/>
      </w:pPr>
      <w:r>
        <w:t>Integrated Learning</w:t>
      </w:r>
    </w:p>
    <w:p w:rsidR="001A0F23" w:rsidRPr="00225FC5" w:rsidRDefault="001A0F23" w:rsidP="001A0F23">
      <w:pPr>
        <w:pStyle w:val="FrontPageSub-heading"/>
      </w:pPr>
      <w:r>
        <w:t>201</w:t>
      </w:r>
      <w:r w:rsidR="00CC5AF9">
        <w:t>6</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8D4306" w:rsidRDefault="008D4306" w:rsidP="008D4306">
      <w:pPr>
        <w:pStyle w:val="Heading1"/>
      </w:pPr>
      <w:r>
        <w:rPr>
          <w:b w:val="0"/>
        </w:rPr>
        <w:lastRenderedPageBreak/>
        <w:t>Integrated Learning</w:t>
      </w:r>
    </w:p>
    <w:p w:rsidR="008D4306" w:rsidRDefault="008D4306" w:rsidP="008D4306">
      <w:pPr>
        <w:pStyle w:val="Heading1"/>
        <w:rPr>
          <w:b w:val="0"/>
        </w:rPr>
      </w:pPr>
    </w:p>
    <w:p w:rsidR="008D4306" w:rsidRDefault="008D4306" w:rsidP="008D4306">
      <w:pPr>
        <w:pStyle w:val="Heading1"/>
        <w:rPr>
          <w:b w:val="0"/>
        </w:rPr>
      </w:pPr>
      <w:r>
        <w:rPr>
          <w:b w:val="0"/>
        </w:rPr>
        <w:t>2016 Chief Assessor’s Report</w:t>
      </w:r>
    </w:p>
    <w:p w:rsidR="008D4306" w:rsidRDefault="008D4306" w:rsidP="008D4306">
      <w:pPr>
        <w:pStyle w:val="Heading2"/>
      </w:pPr>
      <w:r>
        <w:t>Overview</w:t>
      </w:r>
    </w:p>
    <w:p w:rsidR="008D4306" w:rsidRDefault="008D4306" w:rsidP="008D4306">
      <w:pPr>
        <w:pStyle w:val="BodyText1"/>
      </w:pPr>
      <w:r>
        <w:t>Chief Assessors’ 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8D4306" w:rsidRDefault="008D4306" w:rsidP="008D4306">
      <w:pPr>
        <w:pStyle w:val="BodyText1"/>
      </w:pPr>
      <w:r>
        <w:t>Student enrolments in Integrated Learning continue to grow</w:t>
      </w:r>
      <w:r w:rsidR="00D60A5C">
        <w:t>, which</w:t>
      </w:r>
      <w:r>
        <w:t xml:space="preserve"> reflects the increased understanding and acknowledgment by schools of the subject’s flexibility in meeting the interests, needs</w:t>
      </w:r>
      <w:r w:rsidR="0006498F">
        <w:t>,</w:t>
      </w:r>
      <w:r>
        <w:t xml:space="preserve"> and capacities of a range of students.</w:t>
      </w:r>
      <w:r w:rsidR="00F015AD">
        <w:t xml:space="preserve"> </w:t>
      </w:r>
      <w:r>
        <w:t xml:space="preserve">As has been the case in previous years, the diversity of program focus areas selected by schools is significant </w:t>
      </w:r>
      <w:r w:rsidR="0006498F">
        <w:t>—</w:t>
      </w:r>
      <w:r>
        <w:t xml:space="preserve"> the most popular program focus areas include </w:t>
      </w:r>
      <w:r w:rsidR="008B5553">
        <w:t>s</w:t>
      </w:r>
      <w:r>
        <w:t xml:space="preserve">ports </w:t>
      </w:r>
      <w:r w:rsidR="008B5553">
        <w:t>s</w:t>
      </w:r>
      <w:r>
        <w:t xml:space="preserve">tudies, </w:t>
      </w:r>
      <w:r w:rsidR="008B5553">
        <w:t>r</w:t>
      </w:r>
      <w:r>
        <w:t xml:space="preserve">eligion, </w:t>
      </w:r>
      <w:r w:rsidR="008B5553">
        <w:t>s</w:t>
      </w:r>
      <w:r>
        <w:t xml:space="preserve">ocial </w:t>
      </w:r>
      <w:r w:rsidR="008B5553">
        <w:t>j</w:t>
      </w:r>
      <w:r>
        <w:t xml:space="preserve">ustice and </w:t>
      </w:r>
      <w:r w:rsidR="008B5553">
        <w:t>c</w:t>
      </w:r>
      <w:r>
        <w:t xml:space="preserve">ommunity </w:t>
      </w:r>
      <w:r w:rsidR="008B5553">
        <w:t>s</w:t>
      </w:r>
      <w:r>
        <w:t xml:space="preserve">ervice, </w:t>
      </w:r>
      <w:r w:rsidR="008B5553">
        <w:t>f</w:t>
      </w:r>
      <w:r>
        <w:t xml:space="preserve">ood </w:t>
      </w:r>
      <w:r w:rsidR="008B5553">
        <w:t>s</w:t>
      </w:r>
      <w:r>
        <w:t xml:space="preserve">tudies and </w:t>
      </w:r>
      <w:r w:rsidR="008B5553">
        <w:t>c</w:t>
      </w:r>
      <w:r>
        <w:t xml:space="preserve">atering, </w:t>
      </w:r>
      <w:r w:rsidR="008B5553">
        <w:t>t</w:t>
      </w:r>
      <w:r>
        <w:t xml:space="preserve">rade </w:t>
      </w:r>
      <w:r w:rsidR="008B5553">
        <w:t>m</w:t>
      </w:r>
      <w:r>
        <w:t>ath</w:t>
      </w:r>
      <w:r w:rsidR="005F2459">
        <w:t>ematic</w:t>
      </w:r>
      <w:r>
        <w:t xml:space="preserve">s, </w:t>
      </w:r>
      <w:r w:rsidR="008B5553">
        <w:t>p</w:t>
      </w:r>
      <w:r>
        <w:t xml:space="preserve">erformance and </w:t>
      </w:r>
      <w:r w:rsidR="008B5553">
        <w:t>e</w:t>
      </w:r>
      <w:r>
        <w:t xml:space="preserve">vents, </w:t>
      </w:r>
      <w:r w:rsidR="008B5553">
        <w:t>w</w:t>
      </w:r>
      <w:r>
        <w:t>ell</w:t>
      </w:r>
      <w:r w:rsidR="008B5553">
        <w:t>-</w:t>
      </w:r>
      <w:r>
        <w:t>being</w:t>
      </w:r>
      <w:r w:rsidR="00D60A5C">
        <w:t>,</w:t>
      </w:r>
      <w:r>
        <w:t xml:space="preserve"> and </w:t>
      </w:r>
      <w:r w:rsidR="008B5553">
        <w:t>p</w:t>
      </w:r>
      <w:r>
        <w:t xml:space="preserve">erformances that were related to </w:t>
      </w:r>
      <w:r w:rsidR="008B5553">
        <w:t>m</w:t>
      </w:r>
      <w:r>
        <w:t xml:space="preserve">usic and/or </w:t>
      </w:r>
      <w:r w:rsidR="008B5553">
        <w:t>d</w:t>
      </w:r>
      <w:r>
        <w:t>rama.</w:t>
      </w:r>
      <w:r w:rsidR="00F015AD">
        <w:t xml:space="preserve"> </w:t>
      </w:r>
      <w:r>
        <w:t>It was pleasing to note that many schools created their own program and designed a unique program focus</w:t>
      </w:r>
      <w:r w:rsidR="00D60A5C">
        <w:t>;</w:t>
      </w:r>
      <w:r>
        <w:t xml:space="preserve"> moderators and markers noted programs in the areas of </w:t>
      </w:r>
      <w:r w:rsidR="00E70476">
        <w:t>t</w:t>
      </w:r>
      <w:r>
        <w:t xml:space="preserve">ourism, </w:t>
      </w:r>
      <w:r w:rsidR="00E70476">
        <w:t>s</w:t>
      </w:r>
      <w:r>
        <w:t xml:space="preserve">cience, </w:t>
      </w:r>
      <w:proofErr w:type="gramStart"/>
      <w:r w:rsidR="00E70476">
        <w:t>m</w:t>
      </w:r>
      <w:r>
        <w:t>anufacturing</w:t>
      </w:r>
      <w:proofErr w:type="gramEnd"/>
      <w:r>
        <w:t xml:space="preserve">, </w:t>
      </w:r>
      <w:r w:rsidR="00E70476">
        <w:t>w</w:t>
      </w:r>
      <w:r>
        <w:t xml:space="preserve">orking with the </w:t>
      </w:r>
      <w:r w:rsidR="00E70476">
        <w:t>d</w:t>
      </w:r>
      <w:r>
        <w:t xml:space="preserve">isabled, </w:t>
      </w:r>
      <w:r w:rsidR="00E70476">
        <w:t>c</w:t>
      </w:r>
      <w:r>
        <w:t xml:space="preserve">ustomer </w:t>
      </w:r>
      <w:r w:rsidR="00E70476">
        <w:t>s</w:t>
      </w:r>
      <w:r>
        <w:t xml:space="preserve">ervice, </w:t>
      </w:r>
      <w:r w:rsidR="00E70476">
        <w:t>s</w:t>
      </w:r>
      <w:r>
        <w:t xml:space="preserve">tudent </w:t>
      </w:r>
      <w:r w:rsidR="00E70476">
        <w:t>l</w:t>
      </w:r>
      <w:r>
        <w:t xml:space="preserve">eadership, </w:t>
      </w:r>
      <w:r w:rsidR="00E70476">
        <w:t>s</w:t>
      </w:r>
      <w:r>
        <w:t xml:space="preserve">mall </w:t>
      </w:r>
      <w:r w:rsidR="00E70476">
        <w:t>b</w:t>
      </w:r>
      <w:r>
        <w:t xml:space="preserve">usiness, and </w:t>
      </w:r>
      <w:r w:rsidR="00E70476">
        <w:t>the m</w:t>
      </w:r>
      <w:r>
        <w:t>edia.</w:t>
      </w:r>
    </w:p>
    <w:p w:rsidR="008D4306" w:rsidRDefault="008B5553" w:rsidP="008D4306">
      <w:pPr>
        <w:pStyle w:val="BodyText1"/>
      </w:pPr>
      <w:r>
        <w:t>S</w:t>
      </w:r>
      <w:r w:rsidRPr="001B4AC6">
        <w:t xml:space="preserve">tudents can complete up to 40 credits of Integrated Learning </w:t>
      </w:r>
      <w:r>
        <w:t>a</w:t>
      </w:r>
      <w:r w:rsidRPr="001B4AC6">
        <w:t xml:space="preserve">t Stage </w:t>
      </w:r>
      <w:r>
        <w:t xml:space="preserve">2 </w:t>
      </w:r>
      <w:r w:rsidRPr="001B4AC6">
        <w:t xml:space="preserve">by undertaking one or </w:t>
      </w:r>
      <w:r>
        <w:t>two</w:t>
      </w:r>
      <w:r w:rsidRPr="001B4AC6">
        <w:t xml:space="preserve"> of the following</w:t>
      </w:r>
      <w:r>
        <w:t xml:space="preserve"> four subjects</w:t>
      </w:r>
      <w:r w:rsidR="007B613B">
        <w:t>,</w:t>
      </w:r>
      <w:r w:rsidR="007B613B" w:rsidRPr="007B613B">
        <w:t xml:space="preserve"> </w:t>
      </w:r>
      <w:r w:rsidR="007B613B">
        <w:t>but students cannot enrol in the same subject more than once:</w:t>
      </w:r>
    </w:p>
    <w:p w:rsidR="00313033" w:rsidRDefault="008D4306" w:rsidP="00D12540">
      <w:pPr>
        <w:pStyle w:val="dotpoints"/>
        <w:tabs>
          <w:tab w:val="clear" w:pos="502"/>
          <w:tab w:val="left" w:pos="426"/>
        </w:tabs>
        <w:ind w:left="426" w:hanging="426"/>
      </w:pPr>
      <w:r>
        <w:t xml:space="preserve">Integrated Learning </w:t>
      </w:r>
      <w:r w:rsidR="008B5553">
        <w:t>I</w:t>
      </w:r>
      <w:r>
        <w:t xml:space="preserve"> (2ILG10)</w:t>
      </w:r>
      <w:r w:rsidR="008B5553">
        <w:t>, 10-credit subject</w:t>
      </w:r>
    </w:p>
    <w:p w:rsidR="00313033" w:rsidRDefault="008D4306" w:rsidP="00D12540">
      <w:pPr>
        <w:pStyle w:val="dotpoints"/>
        <w:tabs>
          <w:tab w:val="clear" w:pos="502"/>
          <w:tab w:val="left" w:pos="426"/>
        </w:tabs>
        <w:ind w:left="426" w:hanging="426"/>
      </w:pPr>
      <w:r>
        <w:t xml:space="preserve">Integrated Learning </w:t>
      </w:r>
      <w:r w:rsidR="008B5553">
        <w:t>I</w:t>
      </w:r>
      <w:r>
        <w:t xml:space="preserve"> (2ILG20)</w:t>
      </w:r>
      <w:r w:rsidR="008B5553">
        <w:t>, 20-credit subject</w:t>
      </w:r>
    </w:p>
    <w:p w:rsidR="00313033" w:rsidRDefault="008D4306" w:rsidP="00D12540">
      <w:pPr>
        <w:pStyle w:val="dotpoints"/>
        <w:tabs>
          <w:tab w:val="clear" w:pos="502"/>
          <w:tab w:val="left" w:pos="426"/>
        </w:tabs>
        <w:ind w:left="426" w:hanging="426"/>
      </w:pPr>
      <w:r>
        <w:t xml:space="preserve">Integrated Learning </w:t>
      </w:r>
      <w:r w:rsidR="008B5553">
        <w:t>II</w:t>
      </w:r>
      <w:r>
        <w:t xml:space="preserve"> (2ILH10)</w:t>
      </w:r>
      <w:r w:rsidR="008B5553">
        <w:t>, 10-credit subject</w:t>
      </w:r>
    </w:p>
    <w:p w:rsidR="00313033" w:rsidRDefault="008D4306" w:rsidP="00D12540">
      <w:pPr>
        <w:pStyle w:val="dotpoints"/>
        <w:tabs>
          <w:tab w:val="clear" w:pos="502"/>
          <w:tab w:val="left" w:pos="426"/>
        </w:tabs>
        <w:ind w:left="426" w:hanging="426"/>
      </w:pPr>
      <w:r>
        <w:t xml:space="preserve">Integrated Learning </w:t>
      </w:r>
      <w:r w:rsidR="008B5553">
        <w:t>II</w:t>
      </w:r>
      <w:r>
        <w:t xml:space="preserve"> (</w:t>
      </w:r>
      <w:r w:rsidR="008B5553">
        <w:t>2</w:t>
      </w:r>
      <w:r>
        <w:t>ILH20)</w:t>
      </w:r>
      <w:r w:rsidR="008B5553">
        <w:t>, 20-credit subject</w:t>
      </w:r>
    </w:p>
    <w:p w:rsidR="008D4306" w:rsidRDefault="008D4306" w:rsidP="008D4306">
      <w:pPr>
        <w:pStyle w:val="BodyText1"/>
      </w:pPr>
      <w:r>
        <w:t xml:space="preserve">While the majority of students </w:t>
      </w:r>
      <w:proofErr w:type="gramStart"/>
      <w:r>
        <w:t>were enrolled</w:t>
      </w:r>
      <w:proofErr w:type="gramEnd"/>
      <w:r>
        <w:t xml:space="preserve"> in one of the 20-credit subject options, enrolments in the 10-credit subject options are significant, accounting for almost one third of all </w:t>
      </w:r>
      <w:r w:rsidR="00BD229F">
        <w:t xml:space="preserve">Integrated Learning </w:t>
      </w:r>
      <w:r>
        <w:t>subject enrolments.</w:t>
      </w:r>
    </w:p>
    <w:p w:rsidR="008D4306" w:rsidRDefault="008D4306" w:rsidP="008D4306">
      <w:pPr>
        <w:pStyle w:val="Heading2"/>
      </w:pPr>
      <w:r>
        <w:t>School Assessment</w:t>
      </w:r>
    </w:p>
    <w:p w:rsidR="008D4306" w:rsidRDefault="008D4306" w:rsidP="008D4306">
      <w:pPr>
        <w:pStyle w:val="AssessmentTypeHeading"/>
      </w:pPr>
      <w:r>
        <w:t>Assessment Type 1: Practical</w:t>
      </w:r>
    </w:p>
    <w:p w:rsidR="008D4306" w:rsidRDefault="008D4306" w:rsidP="008D4306">
      <w:pPr>
        <w:pStyle w:val="dotpoints"/>
        <w:numPr>
          <w:ilvl w:val="0"/>
          <w:numId w:val="0"/>
        </w:numPr>
        <w:tabs>
          <w:tab w:val="left" w:pos="720"/>
        </w:tabs>
        <w:ind w:left="360" w:hanging="360"/>
      </w:pPr>
    </w:p>
    <w:p w:rsidR="00313033" w:rsidRDefault="008D4306" w:rsidP="00D12540">
      <w:pPr>
        <w:pStyle w:val="dotpoints"/>
        <w:numPr>
          <w:ilvl w:val="0"/>
          <w:numId w:val="0"/>
        </w:numPr>
        <w:ind w:left="360" w:hanging="360"/>
        <w:rPr>
          <w:rFonts w:ascii="Arial Narrow" w:hAnsi="Arial Narrow"/>
          <w:b/>
          <w:bCs/>
        </w:rPr>
      </w:pPr>
      <w:r>
        <w:rPr>
          <w:rFonts w:ascii="Arial Narrow" w:hAnsi="Arial Narrow"/>
          <w:b/>
          <w:bCs/>
        </w:rPr>
        <w:t>The more successful responses:</w:t>
      </w:r>
    </w:p>
    <w:p w:rsidR="00313033" w:rsidRDefault="008D4306" w:rsidP="00D12540">
      <w:pPr>
        <w:pStyle w:val="dotpoints"/>
        <w:tabs>
          <w:tab w:val="clear" w:pos="502"/>
          <w:tab w:val="left" w:pos="426"/>
        </w:tabs>
        <w:ind w:left="426" w:hanging="426"/>
      </w:pPr>
      <w:r>
        <w:t>provided a range of evidence to demonstrate how their knowledge, concepts, and skills related to the program focus</w:t>
      </w:r>
      <w:r w:rsidR="00D60A5C">
        <w:t>,</w:t>
      </w:r>
      <w:r>
        <w:t xml:space="preserve"> and how th</w:t>
      </w:r>
      <w:r w:rsidR="00D60A5C">
        <w:t>ese</w:t>
      </w:r>
      <w:r>
        <w:t xml:space="preserve"> had been developed and applied throughout the various tasks </w:t>
      </w:r>
    </w:p>
    <w:p w:rsidR="00313033" w:rsidRDefault="008D4306" w:rsidP="00D12540">
      <w:pPr>
        <w:pStyle w:val="dotpoints"/>
        <w:tabs>
          <w:tab w:val="clear" w:pos="502"/>
          <w:tab w:val="left" w:pos="426"/>
        </w:tabs>
        <w:ind w:left="426" w:hanging="426"/>
      </w:pPr>
      <w:r>
        <w:t>used a variety of research information and sources, analysed their findings, and related them to the program focus</w:t>
      </w:r>
    </w:p>
    <w:p w:rsidR="00313033" w:rsidRDefault="008D4306" w:rsidP="00D12540">
      <w:pPr>
        <w:pStyle w:val="dotpoints"/>
        <w:tabs>
          <w:tab w:val="clear" w:pos="502"/>
          <w:tab w:val="left" w:pos="426"/>
        </w:tabs>
        <w:ind w:left="426" w:hanging="426"/>
      </w:pPr>
      <w:r>
        <w:t>successfully reflect</w:t>
      </w:r>
      <w:r w:rsidR="00D60A5C">
        <w:t>ed</w:t>
      </w:r>
      <w:r>
        <w:t xml:space="preserve"> on their own learning, using feedback received from peer assessment</w:t>
      </w:r>
    </w:p>
    <w:p w:rsidR="00313033" w:rsidRDefault="008D4306" w:rsidP="00D12540">
      <w:pPr>
        <w:pStyle w:val="dotpoints"/>
        <w:tabs>
          <w:tab w:val="clear" w:pos="502"/>
          <w:tab w:val="left" w:pos="426"/>
        </w:tabs>
        <w:ind w:left="426" w:hanging="426"/>
      </w:pPr>
      <w:r>
        <w:lastRenderedPageBreak/>
        <w:t>effectively made connections to the program focus and commented on their development and understanding of the relevant capabilities</w:t>
      </w:r>
    </w:p>
    <w:p w:rsidR="00313033" w:rsidRDefault="008D4306" w:rsidP="00D12540">
      <w:pPr>
        <w:pStyle w:val="dotpoints"/>
        <w:tabs>
          <w:tab w:val="clear" w:pos="502"/>
          <w:tab w:val="left" w:pos="426"/>
        </w:tabs>
        <w:ind w:left="426" w:hanging="426"/>
      </w:pPr>
      <w:proofErr w:type="gramStart"/>
      <w:r>
        <w:t>used</w:t>
      </w:r>
      <w:proofErr w:type="gramEnd"/>
      <w:r>
        <w:t xml:space="preserve"> a range of methods to provide evidence including written</w:t>
      </w:r>
      <w:r w:rsidR="00D60A5C">
        <w:t>,</w:t>
      </w:r>
      <w:r>
        <w:t xml:space="preserve"> multimedia, photographic</w:t>
      </w:r>
      <w:r w:rsidR="00D60A5C">
        <w:t>,</w:t>
      </w:r>
      <w:r>
        <w:t xml:space="preserve"> and video.</w:t>
      </w:r>
    </w:p>
    <w:p w:rsidR="008D4306" w:rsidRDefault="008D4306" w:rsidP="008D4306">
      <w:pPr>
        <w:pStyle w:val="dotpoints"/>
        <w:numPr>
          <w:ilvl w:val="0"/>
          <w:numId w:val="0"/>
        </w:numPr>
        <w:tabs>
          <w:tab w:val="left" w:pos="426"/>
        </w:tabs>
        <w:ind w:left="426" w:hanging="426"/>
      </w:pPr>
    </w:p>
    <w:p w:rsidR="00313033" w:rsidRDefault="008D4306" w:rsidP="00D12540">
      <w:pPr>
        <w:pStyle w:val="dotpoints"/>
        <w:numPr>
          <w:ilvl w:val="0"/>
          <w:numId w:val="0"/>
        </w:numPr>
        <w:ind w:left="360" w:hanging="360"/>
        <w:rPr>
          <w:rFonts w:ascii="Arial Narrow" w:hAnsi="Arial Narrow"/>
          <w:b/>
          <w:bCs/>
        </w:rPr>
      </w:pPr>
      <w:r>
        <w:rPr>
          <w:rFonts w:ascii="Arial Narrow" w:hAnsi="Arial Narrow"/>
          <w:b/>
          <w:bCs/>
        </w:rPr>
        <w:t xml:space="preserve">The less successful responses </w:t>
      </w:r>
      <w:proofErr w:type="gramStart"/>
      <w:r>
        <w:rPr>
          <w:rFonts w:ascii="Arial Narrow" w:hAnsi="Arial Narrow"/>
          <w:b/>
          <w:bCs/>
        </w:rPr>
        <w:t>could be improved</w:t>
      </w:r>
      <w:proofErr w:type="gramEnd"/>
      <w:r>
        <w:rPr>
          <w:rFonts w:ascii="Arial Narrow" w:hAnsi="Arial Narrow"/>
          <w:b/>
          <w:bCs/>
        </w:rPr>
        <w:t xml:space="preserve"> by:</w:t>
      </w:r>
    </w:p>
    <w:p w:rsidR="00313033" w:rsidRDefault="008D4306" w:rsidP="00D12540">
      <w:pPr>
        <w:pStyle w:val="dotpoints"/>
        <w:tabs>
          <w:tab w:val="clear" w:pos="502"/>
          <w:tab w:val="left" w:pos="426"/>
        </w:tabs>
        <w:ind w:left="426" w:hanging="426"/>
      </w:pPr>
      <w:r>
        <w:t xml:space="preserve">ensuring that tasks are designed to give students the opportunity to show evidence in relation to a range of assessment design criteria, not only application </w:t>
      </w:r>
    </w:p>
    <w:p w:rsidR="00313033" w:rsidRDefault="008D4306" w:rsidP="00D12540">
      <w:pPr>
        <w:pStyle w:val="dotpoints"/>
        <w:tabs>
          <w:tab w:val="clear" w:pos="502"/>
          <w:tab w:val="left" w:pos="426"/>
        </w:tabs>
        <w:ind w:left="426" w:hanging="426"/>
      </w:pPr>
      <w:r>
        <w:t xml:space="preserve">ensuring </w:t>
      </w:r>
      <w:r w:rsidR="00AF72FB">
        <w:t xml:space="preserve">that </w:t>
      </w:r>
      <w:r>
        <w:t>students are given opportunities to not simply recall the</w:t>
      </w:r>
      <w:r w:rsidR="00F015AD">
        <w:t xml:space="preserve"> </w:t>
      </w:r>
      <w:r>
        <w:t>practical activity, but rather address a range of assessment design criteria</w:t>
      </w:r>
      <w:r w:rsidR="00D60A5C">
        <w:t>;</w:t>
      </w:r>
      <w:r>
        <w:t xml:space="preserve"> for example, students could analyse their skill development with reference to their investigation</w:t>
      </w:r>
    </w:p>
    <w:p w:rsidR="00313033" w:rsidRDefault="008D4306" w:rsidP="00D12540">
      <w:pPr>
        <w:pStyle w:val="dotpoints"/>
        <w:tabs>
          <w:tab w:val="clear" w:pos="502"/>
          <w:tab w:val="left" w:pos="426"/>
        </w:tabs>
        <w:ind w:left="426" w:hanging="426"/>
      </w:pPr>
      <w:proofErr w:type="gramStart"/>
      <w:r>
        <w:t>incorporating</w:t>
      </w:r>
      <w:proofErr w:type="gramEnd"/>
      <w:r>
        <w:t>, in task design, opportunities for students to complete peer assessment and self-assessment in at least one of the practical tasks.</w:t>
      </w:r>
      <w:r w:rsidR="00F015AD">
        <w:t xml:space="preserve"> </w:t>
      </w:r>
      <w:r>
        <w:t>This peer assessment should inform their self-assessment — students must analyse their peer assessment and self-assessment, not just include a feedback form as part of their evidence without doing anything with it.</w:t>
      </w:r>
      <w:r w:rsidR="00F015AD">
        <w:t xml:space="preserve"> </w:t>
      </w:r>
      <w:r>
        <w:t xml:space="preserve">It </w:t>
      </w:r>
      <w:proofErr w:type="gramStart"/>
      <w:r>
        <w:t>is also recommended</w:t>
      </w:r>
      <w:proofErr w:type="gramEnd"/>
      <w:r>
        <w:t xml:space="preserve"> that </w:t>
      </w:r>
      <w:r w:rsidR="00D60A5C">
        <w:t>students</w:t>
      </w:r>
      <w:r>
        <w:t xml:space="preserve"> discuss improvements or changes they may wish to make resulting from their feedback. </w:t>
      </w:r>
    </w:p>
    <w:p w:rsidR="00313033" w:rsidRDefault="008D4306" w:rsidP="00D12540">
      <w:pPr>
        <w:pStyle w:val="dotpoints"/>
        <w:tabs>
          <w:tab w:val="clear" w:pos="502"/>
          <w:tab w:val="left" w:pos="426"/>
        </w:tabs>
        <w:ind w:left="426" w:hanging="426"/>
      </w:pPr>
      <w:proofErr w:type="gramStart"/>
      <w:r>
        <w:t>ensuring</w:t>
      </w:r>
      <w:proofErr w:type="gramEnd"/>
      <w:r>
        <w:t xml:space="preserve"> </w:t>
      </w:r>
      <w:r w:rsidR="00AF72FB">
        <w:t xml:space="preserve">that </w:t>
      </w:r>
      <w:r>
        <w:t xml:space="preserve">students are encouraged, through task design, to address the key area of study, or capabilities, and </w:t>
      </w:r>
      <w:r w:rsidR="007B613B">
        <w:t>the</w:t>
      </w:r>
      <w:r>
        <w:t xml:space="preserve"> connection to the program focus. This will provide students opportunities to include evidence within their practical task to address the </w:t>
      </w:r>
      <w:r w:rsidR="00A13158">
        <w:t>range of ass</w:t>
      </w:r>
      <w:r w:rsidR="007B613B">
        <w:t xml:space="preserve">essment </w:t>
      </w:r>
      <w:r w:rsidR="00A13158">
        <w:t>des</w:t>
      </w:r>
      <w:r w:rsidR="007B613B">
        <w:t>ign</w:t>
      </w:r>
      <w:r w:rsidR="00A13158">
        <w:t xml:space="preserve"> criteria</w:t>
      </w:r>
      <w:r>
        <w:t>. Students should consider the connections between the topic and chosen capabilities and/or show how they have developed these during the practical tasks.</w:t>
      </w:r>
    </w:p>
    <w:p w:rsidR="008D4306" w:rsidRDefault="008D4306" w:rsidP="008D4306">
      <w:pPr>
        <w:pStyle w:val="AssessmentTypeHeading"/>
      </w:pPr>
      <w:r>
        <w:t>Assessment Type 2: Group Activity</w:t>
      </w:r>
    </w:p>
    <w:p w:rsidR="008D4306" w:rsidRDefault="008D4306" w:rsidP="008D4306">
      <w:pPr>
        <w:pStyle w:val="dotpoints"/>
        <w:numPr>
          <w:ilvl w:val="0"/>
          <w:numId w:val="0"/>
        </w:numPr>
        <w:tabs>
          <w:tab w:val="left" w:pos="720"/>
        </w:tabs>
        <w:ind w:left="360" w:hanging="360"/>
      </w:pPr>
    </w:p>
    <w:p w:rsidR="00313033" w:rsidRDefault="008D4306" w:rsidP="00D12540">
      <w:pPr>
        <w:pStyle w:val="dotpoints"/>
        <w:numPr>
          <w:ilvl w:val="0"/>
          <w:numId w:val="0"/>
        </w:numPr>
        <w:ind w:left="360" w:hanging="360"/>
        <w:rPr>
          <w:rFonts w:ascii="Arial Narrow" w:hAnsi="Arial Narrow"/>
          <w:b/>
          <w:bCs/>
        </w:rPr>
      </w:pPr>
      <w:r>
        <w:rPr>
          <w:rFonts w:ascii="Arial Narrow" w:hAnsi="Arial Narrow"/>
          <w:b/>
          <w:bCs/>
        </w:rPr>
        <w:t>The more successful responses:</w:t>
      </w:r>
    </w:p>
    <w:p w:rsidR="00313033" w:rsidRDefault="008D4306" w:rsidP="00D12540">
      <w:pPr>
        <w:pStyle w:val="dotpoints"/>
        <w:tabs>
          <w:tab w:val="clear" w:pos="502"/>
          <w:tab w:val="left" w:pos="426"/>
        </w:tabs>
        <w:ind w:left="426" w:hanging="426"/>
      </w:pPr>
      <w:r>
        <w:t>provided independent evidence of their contribution to the planning, decision-making, and successful implementation of their group activity</w:t>
      </w:r>
    </w:p>
    <w:p w:rsidR="00313033" w:rsidRDefault="008D4306" w:rsidP="00D12540">
      <w:pPr>
        <w:pStyle w:val="dotpoints"/>
        <w:tabs>
          <w:tab w:val="clear" w:pos="502"/>
          <w:tab w:val="left" w:pos="426"/>
        </w:tabs>
        <w:ind w:left="426" w:hanging="426"/>
      </w:pPr>
      <w:r>
        <w:t>included evidence of relevant individual research, its analysis, and how it could be used to improve the outcome of their group activity</w:t>
      </w:r>
    </w:p>
    <w:p w:rsidR="00313033" w:rsidRDefault="008D4306" w:rsidP="00D12540">
      <w:pPr>
        <w:pStyle w:val="dotpoints"/>
        <w:tabs>
          <w:tab w:val="clear" w:pos="502"/>
          <w:tab w:val="left" w:pos="426"/>
        </w:tabs>
        <w:ind w:left="426" w:hanging="426"/>
      </w:pPr>
      <w:r>
        <w:t>reflected on their own learning and their collaboration and communication within the group using the information gained from peer assessment, that is, feedback from peers involved in the group activity</w:t>
      </w:r>
    </w:p>
    <w:p w:rsidR="00313033" w:rsidRDefault="008D4306" w:rsidP="00D12540">
      <w:pPr>
        <w:pStyle w:val="dotpoints"/>
        <w:tabs>
          <w:tab w:val="clear" w:pos="502"/>
          <w:tab w:val="left" w:pos="426"/>
        </w:tabs>
        <w:ind w:left="426" w:hanging="426"/>
      </w:pPr>
      <w:r>
        <w:t>included clear evidence of planning, communication, collaboration, and organisation, for example</w:t>
      </w:r>
      <w:r w:rsidR="00AF72FB">
        <w:t>,</w:t>
      </w:r>
      <w:r>
        <w:t xml:space="preserve"> in the form of emails, minutes of meetings, journals including reflections, annotated photographs, lesson plans, or multimedia presentations</w:t>
      </w:r>
    </w:p>
    <w:p w:rsidR="00313033" w:rsidRDefault="008D4306" w:rsidP="00D12540">
      <w:pPr>
        <w:pStyle w:val="dotpoints"/>
        <w:tabs>
          <w:tab w:val="clear" w:pos="502"/>
          <w:tab w:val="left" w:pos="426"/>
        </w:tabs>
        <w:ind w:left="426" w:hanging="426"/>
      </w:pPr>
      <w:r>
        <w:t xml:space="preserve">where photos were used, included effective labels and annotations by individual students which directly related to the performance standards, meaning </w:t>
      </w:r>
      <w:r w:rsidR="00AF72FB">
        <w:t xml:space="preserve">that </w:t>
      </w:r>
      <w:r>
        <w:t>students more explicitly addressed investigation and analysis, and evaluation and reflection</w:t>
      </w:r>
    </w:p>
    <w:p w:rsidR="00313033" w:rsidRDefault="008D4306" w:rsidP="00D12540">
      <w:pPr>
        <w:pStyle w:val="dotpoints"/>
        <w:tabs>
          <w:tab w:val="clear" w:pos="502"/>
          <w:tab w:val="left" w:pos="426"/>
        </w:tabs>
        <w:ind w:left="426" w:hanging="426"/>
      </w:pPr>
      <w:proofErr w:type="gramStart"/>
      <w:r>
        <w:t>showed</w:t>
      </w:r>
      <w:proofErr w:type="gramEnd"/>
      <w:r>
        <w:t xml:space="preserve"> differentiation from other group activities undertaken by other groups in the class.</w:t>
      </w:r>
    </w:p>
    <w:p w:rsidR="008D4306" w:rsidRDefault="008D4306" w:rsidP="008D4306">
      <w:pPr>
        <w:pStyle w:val="dotpoints"/>
        <w:numPr>
          <w:ilvl w:val="0"/>
          <w:numId w:val="0"/>
        </w:numPr>
        <w:tabs>
          <w:tab w:val="left" w:pos="426"/>
        </w:tabs>
        <w:ind w:left="426" w:hanging="426"/>
        <w:rPr>
          <w:rFonts w:ascii="Arial Narrow" w:hAnsi="Arial Narrow"/>
          <w:b/>
          <w:bCs/>
        </w:rPr>
      </w:pPr>
    </w:p>
    <w:p w:rsidR="00313033" w:rsidRDefault="008D4306" w:rsidP="00D12540">
      <w:pPr>
        <w:pStyle w:val="dotpoints"/>
        <w:numPr>
          <w:ilvl w:val="0"/>
          <w:numId w:val="0"/>
        </w:numPr>
        <w:ind w:left="360" w:hanging="360"/>
        <w:rPr>
          <w:rFonts w:ascii="Arial Narrow" w:hAnsi="Arial Narrow"/>
          <w:b/>
          <w:bCs/>
        </w:rPr>
      </w:pPr>
      <w:r>
        <w:rPr>
          <w:rFonts w:ascii="Arial Narrow" w:hAnsi="Arial Narrow"/>
          <w:b/>
          <w:bCs/>
        </w:rPr>
        <w:t xml:space="preserve">The less successful responses </w:t>
      </w:r>
      <w:proofErr w:type="gramStart"/>
      <w:r>
        <w:rPr>
          <w:rFonts w:ascii="Arial Narrow" w:hAnsi="Arial Narrow"/>
          <w:b/>
          <w:bCs/>
        </w:rPr>
        <w:t>could be improved</w:t>
      </w:r>
      <w:proofErr w:type="gramEnd"/>
      <w:r>
        <w:rPr>
          <w:rFonts w:ascii="Arial Narrow" w:hAnsi="Arial Narrow"/>
          <w:b/>
          <w:bCs/>
        </w:rPr>
        <w:t xml:space="preserve"> by:</w:t>
      </w:r>
    </w:p>
    <w:p w:rsidR="00313033" w:rsidRDefault="008D4306" w:rsidP="00D12540">
      <w:pPr>
        <w:pStyle w:val="dotpoints"/>
        <w:tabs>
          <w:tab w:val="clear" w:pos="502"/>
          <w:tab w:val="left" w:pos="426"/>
        </w:tabs>
        <w:ind w:left="426" w:hanging="426"/>
      </w:pPr>
      <w:r>
        <w:t>ensur</w:t>
      </w:r>
      <w:r w:rsidR="00AF72FB">
        <w:t>ing that</w:t>
      </w:r>
      <w:r>
        <w:t xml:space="preserve"> evidence for individual students is provided</w:t>
      </w:r>
    </w:p>
    <w:p w:rsidR="00313033" w:rsidRDefault="008D4306" w:rsidP="00D12540">
      <w:pPr>
        <w:pStyle w:val="dotpoints"/>
        <w:tabs>
          <w:tab w:val="clear" w:pos="502"/>
          <w:tab w:val="left" w:pos="426"/>
        </w:tabs>
        <w:ind w:left="426" w:hanging="426"/>
      </w:pPr>
      <w:proofErr w:type="gramStart"/>
      <w:r>
        <w:t>ensuring</w:t>
      </w:r>
      <w:proofErr w:type="gramEnd"/>
      <w:r>
        <w:t xml:space="preserve"> </w:t>
      </w:r>
      <w:r w:rsidR="00AF72FB">
        <w:t xml:space="preserve">that </w:t>
      </w:r>
      <w:r>
        <w:t>students have the opportunity to provide evidence of investigation and analysis. This could even include a bibliography of sources and an analysis of how this information contributed to the group task.</w:t>
      </w:r>
    </w:p>
    <w:p w:rsidR="00313033" w:rsidRDefault="008D4306" w:rsidP="00D12540">
      <w:pPr>
        <w:pStyle w:val="dotpoints"/>
        <w:tabs>
          <w:tab w:val="clear" w:pos="502"/>
          <w:tab w:val="left" w:pos="426"/>
        </w:tabs>
        <w:ind w:left="426" w:hanging="426"/>
      </w:pPr>
      <w:r>
        <w:lastRenderedPageBreak/>
        <w:t>ensuring, in task design, that students have opportunities to demonstrate collaboration, and communication of ideas and opinions</w:t>
      </w:r>
    </w:p>
    <w:p w:rsidR="00313033" w:rsidRDefault="008D4306" w:rsidP="00D12540">
      <w:pPr>
        <w:pStyle w:val="dotpoints"/>
        <w:tabs>
          <w:tab w:val="clear" w:pos="502"/>
          <w:tab w:val="left" w:pos="426"/>
        </w:tabs>
        <w:ind w:left="426" w:hanging="426"/>
      </w:pPr>
      <w:r>
        <w:t xml:space="preserve">ensuring </w:t>
      </w:r>
      <w:r w:rsidR="00AF72FB">
        <w:t xml:space="preserve">that </w:t>
      </w:r>
      <w:r>
        <w:t>students use feedback obtained from peer assessments to inform their own self-assessment as part of an in-depth evaluation and reflection</w:t>
      </w:r>
    </w:p>
    <w:p w:rsidR="00313033" w:rsidRDefault="008D4306" w:rsidP="00D12540">
      <w:pPr>
        <w:pStyle w:val="dotpoints"/>
        <w:tabs>
          <w:tab w:val="clear" w:pos="502"/>
          <w:tab w:val="left" w:pos="426"/>
        </w:tabs>
        <w:ind w:left="426" w:hanging="426"/>
      </w:pPr>
      <w:proofErr w:type="gramStart"/>
      <w:r>
        <w:t>ensuring</w:t>
      </w:r>
      <w:proofErr w:type="gramEnd"/>
      <w:r>
        <w:t xml:space="preserve"> </w:t>
      </w:r>
      <w:r w:rsidR="00AF72FB">
        <w:t xml:space="preserve">that </w:t>
      </w:r>
      <w:r>
        <w:t>individual students submit their own work</w:t>
      </w:r>
      <w:r w:rsidR="00A818DD">
        <w:t>. Although</w:t>
      </w:r>
      <w:r>
        <w:t xml:space="preserve"> this </w:t>
      </w:r>
      <w:r w:rsidR="007B613B">
        <w:t xml:space="preserve">assessment type </w:t>
      </w:r>
      <w:r>
        <w:t xml:space="preserve">is a group activity, the same evidence for each member of the group </w:t>
      </w:r>
      <w:proofErr w:type="gramStart"/>
      <w:r>
        <w:t>should not be submitted</w:t>
      </w:r>
      <w:proofErr w:type="gramEnd"/>
      <w:r>
        <w:t xml:space="preserve">. Each individual member of the team/group should identify and articulate </w:t>
      </w:r>
      <w:proofErr w:type="gramStart"/>
      <w:r>
        <w:t xml:space="preserve">their </w:t>
      </w:r>
      <w:r w:rsidR="00A13158">
        <w:t>own</w:t>
      </w:r>
      <w:proofErr w:type="gramEnd"/>
      <w:r w:rsidR="00A13158">
        <w:t xml:space="preserve"> </w:t>
      </w:r>
      <w:r>
        <w:t>role</w:t>
      </w:r>
      <w:r w:rsidR="00A13158">
        <w:t xml:space="preserve"> in the group activity</w:t>
      </w:r>
      <w:r>
        <w:t xml:space="preserve">. </w:t>
      </w:r>
    </w:p>
    <w:p w:rsidR="008D4306" w:rsidRDefault="008D4306" w:rsidP="008D4306">
      <w:pPr>
        <w:pStyle w:val="AssessmentTypeHeading"/>
      </w:pPr>
      <w:r>
        <w:t>Assessment Type 3: Folio and Discussion</w:t>
      </w:r>
    </w:p>
    <w:p w:rsidR="008D4306" w:rsidRPr="00D12540" w:rsidRDefault="008D4306" w:rsidP="008D4306">
      <w:pPr>
        <w:pStyle w:val="dotpoints"/>
        <w:numPr>
          <w:ilvl w:val="0"/>
          <w:numId w:val="0"/>
        </w:numPr>
        <w:tabs>
          <w:tab w:val="left" w:pos="720"/>
        </w:tabs>
        <w:ind w:left="360" w:hanging="360"/>
        <w:rPr>
          <w:color w:val="000000" w:themeColor="text1"/>
        </w:rPr>
      </w:pPr>
    </w:p>
    <w:p w:rsidR="00313033" w:rsidRDefault="008D4306" w:rsidP="00D12540">
      <w:pPr>
        <w:pStyle w:val="dotpoints"/>
        <w:numPr>
          <w:ilvl w:val="0"/>
          <w:numId w:val="0"/>
        </w:numPr>
        <w:ind w:left="360" w:hanging="360"/>
        <w:rPr>
          <w:rFonts w:ascii="Arial Narrow" w:hAnsi="Arial Narrow"/>
          <w:b/>
          <w:bCs/>
        </w:rPr>
      </w:pPr>
      <w:r>
        <w:rPr>
          <w:rFonts w:ascii="Arial Narrow" w:hAnsi="Arial Narrow"/>
          <w:b/>
          <w:bCs/>
        </w:rPr>
        <w:t>The more successful responses:</w:t>
      </w:r>
    </w:p>
    <w:p w:rsidR="00313033" w:rsidRDefault="008D4306" w:rsidP="00D12540">
      <w:pPr>
        <w:pStyle w:val="dotpoints"/>
        <w:tabs>
          <w:tab w:val="clear" w:pos="502"/>
          <w:tab w:val="left" w:pos="426"/>
        </w:tabs>
        <w:ind w:left="426" w:hanging="426"/>
      </w:pPr>
      <w:r>
        <w:t>had a well-organised folio and a discussion that demonstrated their progress in learning</w:t>
      </w:r>
    </w:p>
    <w:p w:rsidR="00313033" w:rsidRDefault="008D4306" w:rsidP="00D12540">
      <w:pPr>
        <w:pStyle w:val="dotpoints"/>
        <w:tabs>
          <w:tab w:val="clear" w:pos="502"/>
          <w:tab w:val="left" w:pos="426"/>
        </w:tabs>
        <w:ind w:left="426" w:hanging="426"/>
      </w:pPr>
      <w:r>
        <w:t>clearly demonstrated the focus of the course throughout the evidence, especially the development of concepts, knowledge, and skills</w:t>
      </w:r>
    </w:p>
    <w:p w:rsidR="00313033" w:rsidRDefault="008D4306" w:rsidP="00D12540">
      <w:pPr>
        <w:pStyle w:val="dotpoints"/>
        <w:tabs>
          <w:tab w:val="clear" w:pos="502"/>
          <w:tab w:val="left" w:pos="426"/>
        </w:tabs>
        <w:ind w:left="426" w:hanging="426"/>
      </w:pPr>
      <w:r>
        <w:t>had evidence of their collaboration with others</w:t>
      </w:r>
    </w:p>
    <w:p w:rsidR="00313033" w:rsidRDefault="008D4306" w:rsidP="00D12540">
      <w:pPr>
        <w:pStyle w:val="dotpoints"/>
        <w:tabs>
          <w:tab w:val="clear" w:pos="502"/>
          <w:tab w:val="left" w:pos="426"/>
        </w:tabs>
        <w:ind w:left="426" w:hanging="426"/>
      </w:pPr>
      <w:r>
        <w:t>showed a clear understanding of the chosen capabilities</w:t>
      </w:r>
    </w:p>
    <w:p w:rsidR="00313033" w:rsidRDefault="008D4306" w:rsidP="00D12540">
      <w:pPr>
        <w:pStyle w:val="dotpoints"/>
        <w:tabs>
          <w:tab w:val="clear" w:pos="502"/>
          <w:tab w:val="left" w:pos="426"/>
        </w:tabs>
        <w:ind w:left="426" w:hanging="426"/>
      </w:pPr>
      <w:r>
        <w:t>were able to discuss their progress in learning, its value to themselves and others, and how it will help them in their future</w:t>
      </w:r>
    </w:p>
    <w:p w:rsidR="00313033" w:rsidRDefault="008D4306" w:rsidP="00D12540">
      <w:pPr>
        <w:pStyle w:val="dotpoints"/>
        <w:tabs>
          <w:tab w:val="clear" w:pos="502"/>
          <w:tab w:val="left" w:pos="426"/>
        </w:tabs>
        <w:ind w:left="426" w:hanging="426"/>
      </w:pPr>
      <w:proofErr w:type="gramStart"/>
      <w:r>
        <w:t>responded</w:t>
      </w:r>
      <w:proofErr w:type="gramEnd"/>
      <w:r>
        <w:t>, in the discussion, to open</w:t>
      </w:r>
      <w:r w:rsidR="00A818DD">
        <w:t>-</w:t>
      </w:r>
      <w:r>
        <w:t>ended questions</w:t>
      </w:r>
      <w:r w:rsidR="00A818DD">
        <w:t>.</w:t>
      </w:r>
      <w:r>
        <w:t xml:space="preserve"> </w:t>
      </w:r>
      <w:r w:rsidR="00A818DD">
        <w:t>S</w:t>
      </w:r>
      <w:r>
        <w:t>ome of the best discussions had minimal input from the teacher</w:t>
      </w:r>
      <w:r w:rsidR="00A818DD">
        <w:t>,</w:t>
      </w:r>
      <w:r>
        <w:t xml:space="preserve"> and the students discussed their learning among themselves.</w:t>
      </w:r>
    </w:p>
    <w:p w:rsidR="008D4306" w:rsidRDefault="008D4306" w:rsidP="008D4306">
      <w:pPr>
        <w:pStyle w:val="dotpoints"/>
        <w:numPr>
          <w:ilvl w:val="0"/>
          <w:numId w:val="0"/>
        </w:numPr>
        <w:tabs>
          <w:tab w:val="left" w:pos="720"/>
        </w:tabs>
        <w:ind w:left="502"/>
        <w:rPr>
          <w:rFonts w:ascii="Arial Narrow" w:hAnsi="Arial Narrow"/>
          <w:b/>
          <w:bCs/>
        </w:rPr>
      </w:pPr>
    </w:p>
    <w:p w:rsidR="00313033" w:rsidRDefault="008D4306" w:rsidP="00D12540">
      <w:pPr>
        <w:pStyle w:val="dotpoints"/>
        <w:numPr>
          <w:ilvl w:val="0"/>
          <w:numId w:val="0"/>
        </w:numPr>
        <w:ind w:left="360" w:hanging="360"/>
        <w:rPr>
          <w:rFonts w:ascii="Arial Narrow" w:hAnsi="Arial Narrow"/>
          <w:b/>
          <w:bCs/>
        </w:rPr>
      </w:pPr>
      <w:r>
        <w:rPr>
          <w:rFonts w:ascii="Arial Narrow" w:hAnsi="Arial Narrow"/>
          <w:b/>
          <w:bCs/>
        </w:rPr>
        <w:t xml:space="preserve">The less successful responses </w:t>
      </w:r>
      <w:proofErr w:type="gramStart"/>
      <w:r>
        <w:rPr>
          <w:rFonts w:ascii="Arial Narrow" w:hAnsi="Arial Narrow"/>
          <w:b/>
          <w:bCs/>
        </w:rPr>
        <w:t>could be improved</w:t>
      </w:r>
      <w:proofErr w:type="gramEnd"/>
      <w:r>
        <w:rPr>
          <w:rFonts w:ascii="Arial Narrow" w:hAnsi="Arial Narrow"/>
          <w:b/>
          <w:bCs/>
        </w:rPr>
        <w:t xml:space="preserve"> by:</w:t>
      </w:r>
    </w:p>
    <w:p w:rsidR="00313033" w:rsidRDefault="008D4306" w:rsidP="00D12540">
      <w:pPr>
        <w:pStyle w:val="dotpoints"/>
        <w:tabs>
          <w:tab w:val="clear" w:pos="502"/>
          <w:tab w:val="left" w:pos="426"/>
        </w:tabs>
        <w:ind w:left="426" w:hanging="426"/>
      </w:pPr>
      <w:r>
        <w:t>varying the range of materials that can contribute to the folio</w:t>
      </w:r>
      <w:r w:rsidR="00E70476">
        <w:t>;</w:t>
      </w:r>
      <w:r>
        <w:t xml:space="preserve"> for example</w:t>
      </w:r>
      <w:r w:rsidR="00E70476">
        <w:t>,</w:t>
      </w:r>
      <w:r>
        <w:t xml:space="preserve"> research, annotations, photos, and journals, as well as written formative tasks</w:t>
      </w:r>
    </w:p>
    <w:p w:rsidR="00313033" w:rsidRDefault="008D4306" w:rsidP="00D12540">
      <w:pPr>
        <w:pStyle w:val="dotpoints"/>
        <w:tabs>
          <w:tab w:val="clear" w:pos="502"/>
          <w:tab w:val="left" w:pos="426"/>
        </w:tabs>
        <w:ind w:left="426" w:hanging="426"/>
      </w:pPr>
      <w:r>
        <w:t xml:space="preserve">conducting discussions in </w:t>
      </w:r>
      <w:r w:rsidR="00C87065">
        <w:t xml:space="preserve">small </w:t>
      </w:r>
      <w:r>
        <w:t xml:space="preserve">groups </w:t>
      </w:r>
      <w:r w:rsidR="00C87065">
        <w:t>(</w:t>
      </w:r>
      <w:r>
        <w:t>two, three, or four students</w:t>
      </w:r>
      <w:r w:rsidR="00C87065">
        <w:t>)</w:t>
      </w:r>
      <w:r>
        <w:t>, where each individual is given adequate time to cover all criteria necessary</w:t>
      </w:r>
    </w:p>
    <w:p w:rsidR="00313033" w:rsidRDefault="008D4306" w:rsidP="00D12540">
      <w:pPr>
        <w:pStyle w:val="dotpoints"/>
        <w:tabs>
          <w:tab w:val="clear" w:pos="502"/>
          <w:tab w:val="left" w:pos="426"/>
        </w:tabs>
        <w:ind w:left="426" w:hanging="426"/>
      </w:pPr>
      <w:proofErr w:type="gramStart"/>
      <w:r>
        <w:t>ensuring</w:t>
      </w:r>
      <w:proofErr w:type="gramEnd"/>
      <w:r>
        <w:t>, in the discussion, that students discuss their development of skills with reference to information in their folio</w:t>
      </w:r>
      <w:r w:rsidR="00A818DD">
        <w:t>,</w:t>
      </w:r>
      <w:r>
        <w:t xml:space="preserve"> as this can assist in demonstrating evidence of the criteria for evaluation and reflection</w:t>
      </w:r>
      <w:r w:rsidR="00A818DD">
        <w:t>,</w:t>
      </w:r>
      <w:r>
        <w:t xml:space="preserve"> and understanding.</w:t>
      </w:r>
    </w:p>
    <w:p w:rsidR="00313033" w:rsidRDefault="008D4306" w:rsidP="00D12540">
      <w:pPr>
        <w:pStyle w:val="dotpoints"/>
        <w:tabs>
          <w:tab w:val="clear" w:pos="502"/>
          <w:tab w:val="left" w:pos="426"/>
        </w:tabs>
        <w:ind w:left="426" w:hanging="426"/>
      </w:pPr>
      <w:proofErr w:type="gramStart"/>
      <w:r>
        <w:t>ensuring</w:t>
      </w:r>
      <w:proofErr w:type="gramEnd"/>
      <w:r>
        <w:t xml:space="preserve"> </w:t>
      </w:r>
      <w:r w:rsidR="00A818DD">
        <w:t xml:space="preserve">that </w:t>
      </w:r>
      <w:r>
        <w:t>students have experience in participating in a discussion prior to the discussion assessment</w:t>
      </w:r>
      <w:r w:rsidR="00A818DD">
        <w:t>. P</w:t>
      </w:r>
      <w:r>
        <w:t xml:space="preserve">resentations by students </w:t>
      </w:r>
      <w:proofErr w:type="gramStart"/>
      <w:r>
        <w:t>are not considered</w:t>
      </w:r>
      <w:proofErr w:type="gramEnd"/>
      <w:r>
        <w:t xml:space="preserve"> discussions.</w:t>
      </w:r>
      <w:r w:rsidR="00F015AD">
        <w:t xml:space="preserve"> </w:t>
      </w:r>
      <w:r>
        <w:t xml:space="preserve">For this purpose, a discussion needs to </w:t>
      </w:r>
      <w:proofErr w:type="gramStart"/>
      <w:r>
        <w:t>be focused</w:t>
      </w:r>
      <w:proofErr w:type="gramEnd"/>
      <w:r>
        <w:t xml:space="preserve"> on the student’s learning, not just a presentation of content.</w:t>
      </w:r>
    </w:p>
    <w:p w:rsidR="00313033" w:rsidRDefault="008D4306" w:rsidP="00D12540">
      <w:pPr>
        <w:pStyle w:val="dotpoints"/>
        <w:tabs>
          <w:tab w:val="clear" w:pos="502"/>
          <w:tab w:val="left" w:pos="426"/>
        </w:tabs>
        <w:ind w:left="426" w:hanging="426"/>
      </w:pPr>
      <w:r>
        <w:t xml:space="preserve">consideration by the teacher of the importance of the questions being asked, as this will often determine how effectively students address the criteria, particularly the understanding criterion. Examples of some general folio and discussion questions </w:t>
      </w:r>
      <w:proofErr w:type="gramStart"/>
      <w:r>
        <w:t>can be found</w:t>
      </w:r>
      <w:proofErr w:type="gramEnd"/>
      <w:r>
        <w:t xml:space="preserve"> on the Integrated Learning </w:t>
      </w:r>
      <w:proofErr w:type="spellStart"/>
      <w:r>
        <w:t>minisite</w:t>
      </w:r>
      <w:proofErr w:type="spellEnd"/>
      <w:r>
        <w:t xml:space="preserve"> of the SACE website.</w:t>
      </w:r>
    </w:p>
    <w:p w:rsidR="008D4306" w:rsidRDefault="008D4306" w:rsidP="008D4306">
      <w:pPr>
        <w:pStyle w:val="dotpoints"/>
        <w:numPr>
          <w:ilvl w:val="0"/>
          <w:numId w:val="0"/>
        </w:numPr>
        <w:tabs>
          <w:tab w:val="left" w:pos="720"/>
        </w:tabs>
      </w:pPr>
    </w:p>
    <w:p w:rsidR="00313033" w:rsidRDefault="008D4306" w:rsidP="00D12540">
      <w:pPr>
        <w:pStyle w:val="dotpoints"/>
        <w:numPr>
          <w:ilvl w:val="0"/>
          <w:numId w:val="0"/>
        </w:numPr>
        <w:ind w:left="360" w:hanging="360"/>
        <w:rPr>
          <w:rFonts w:ascii="Arial Narrow" w:hAnsi="Arial Narrow"/>
          <w:b/>
          <w:bCs/>
        </w:rPr>
      </w:pPr>
      <w:r>
        <w:rPr>
          <w:rFonts w:ascii="Arial Narrow" w:hAnsi="Arial Narrow"/>
          <w:b/>
          <w:bCs/>
        </w:rPr>
        <w:t>General information</w:t>
      </w:r>
    </w:p>
    <w:p w:rsidR="00313033" w:rsidRDefault="008D4306" w:rsidP="00D12540">
      <w:pPr>
        <w:pStyle w:val="dotpoints"/>
        <w:tabs>
          <w:tab w:val="clear" w:pos="502"/>
          <w:tab w:val="left" w:pos="426"/>
        </w:tabs>
        <w:ind w:left="426" w:hanging="426"/>
      </w:pPr>
      <w:r>
        <w:t xml:space="preserve">Students and teachers need to be aware that any work presented for assessment in </w:t>
      </w:r>
      <w:r w:rsidR="00C87065">
        <w:t>any of the other three assessment types (</w:t>
      </w:r>
      <w:r>
        <w:t>practical, group activity</w:t>
      </w:r>
      <w:r w:rsidR="00C87065">
        <w:t>,</w:t>
      </w:r>
      <w:r>
        <w:t xml:space="preserve"> or project</w:t>
      </w:r>
      <w:r w:rsidR="00C87065">
        <w:t>)</w:t>
      </w:r>
      <w:r>
        <w:t xml:space="preserve"> cannot be resubmitted as part of the folio and discussion</w:t>
      </w:r>
    </w:p>
    <w:p w:rsidR="00313033" w:rsidRDefault="008D4306" w:rsidP="00D12540">
      <w:pPr>
        <w:pStyle w:val="dotpoints"/>
        <w:tabs>
          <w:tab w:val="clear" w:pos="502"/>
          <w:tab w:val="left" w:pos="426"/>
        </w:tabs>
        <w:ind w:left="426" w:hanging="426"/>
      </w:pPr>
      <w:r>
        <w:t>All students must provide evidence of their discussion</w:t>
      </w:r>
      <w:r w:rsidR="00A818DD">
        <w:t>;</w:t>
      </w:r>
      <w:r>
        <w:t xml:space="preserve"> moderators recommend that this </w:t>
      </w:r>
      <w:proofErr w:type="gramStart"/>
      <w:r>
        <w:t>is done</w:t>
      </w:r>
      <w:proofErr w:type="gramEnd"/>
      <w:r>
        <w:t xml:space="preserve"> using a video recording.</w:t>
      </w:r>
      <w:r w:rsidR="00F015AD">
        <w:t xml:space="preserve"> </w:t>
      </w:r>
      <w:r>
        <w:t>Teachers should ensure that they meet the SACE requirements for submitting electronic files so that recordings are audible and accessible to moderators.</w:t>
      </w:r>
    </w:p>
    <w:p w:rsidR="008D4306" w:rsidRDefault="008D4306" w:rsidP="008D4306">
      <w:pPr>
        <w:pStyle w:val="Heading2"/>
      </w:pPr>
      <w:r>
        <w:lastRenderedPageBreak/>
        <w:t>External Assessment</w:t>
      </w:r>
    </w:p>
    <w:p w:rsidR="008D4306" w:rsidRDefault="008D4306" w:rsidP="008D4306">
      <w:pPr>
        <w:pStyle w:val="AssessmentTypeHeading"/>
      </w:pPr>
      <w:r>
        <w:t>Assessment Type 4: Project</w:t>
      </w:r>
    </w:p>
    <w:p w:rsidR="008D4306" w:rsidRDefault="008D4306" w:rsidP="008D4306">
      <w:pPr>
        <w:pStyle w:val="BodyText1"/>
      </w:pPr>
      <w:r>
        <w:t xml:space="preserve">The project is an opportunity for students to explore an aspect of the program and/or capability relating to the overall Integrated Learning program focus </w:t>
      </w:r>
      <w:r w:rsidR="00A818DD">
        <w:t xml:space="preserve">that </w:t>
      </w:r>
      <w:r>
        <w:t xml:space="preserve">they have undertaken. The project is externally assessed in that it is marked by the teacher </w:t>
      </w:r>
      <w:r w:rsidR="00C87065">
        <w:t xml:space="preserve">(who must leave no evidence of the marking on the project) </w:t>
      </w:r>
      <w:r>
        <w:t>and then submitted to the SACE Board for a SACE</w:t>
      </w:r>
      <w:r w:rsidR="00A818DD">
        <w:t>-</w:t>
      </w:r>
      <w:r>
        <w:t>appointed marker to also mark the project.</w:t>
      </w:r>
    </w:p>
    <w:p w:rsidR="008D4306" w:rsidRPr="00D12540" w:rsidRDefault="008D4306" w:rsidP="008D4306">
      <w:pPr>
        <w:pStyle w:val="BodyText1"/>
      </w:pPr>
      <w:r>
        <w:t>Students completed tasks covering a wide range of topics matching their program focus, including social justice activities, trades, horticulture, hospitality, sport, religion, the arts, information technology, mathematics, and community services. These tasks covered a variety of project</w:t>
      </w:r>
      <w:r w:rsidR="00A818DD">
        <w:t xml:space="preserve"> </w:t>
      </w:r>
      <w:r>
        <w:t>ideas including, but not limited to, investigations, reports, experiments, action research, and practical constructions of items.</w:t>
      </w:r>
      <w:r w:rsidR="00F015AD">
        <w:t xml:space="preserve"> </w:t>
      </w:r>
      <w:r>
        <w:t xml:space="preserve">It was particularly evident that those students who </w:t>
      </w:r>
      <w:proofErr w:type="gramStart"/>
      <w:r>
        <w:t>were given</w:t>
      </w:r>
      <w:proofErr w:type="gramEnd"/>
      <w:r>
        <w:t xml:space="preserve"> the opportunity to develop a project related to an area of personal interest tended to meet the performance standards to a higher level.</w:t>
      </w:r>
    </w:p>
    <w:p w:rsidR="00313033" w:rsidRDefault="008D4306" w:rsidP="00D12540">
      <w:pPr>
        <w:pStyle w:val="dotpoints"/>
        <w:numPr>
          <w:ilvl w:val="0"/>
          <w:numId w:val="0"/>
        </w:numPr>
        <w:ind w:left="360" w:hanging="360"/>
        <w:rPr>
          <w:rFonts w:ascii="Arial Narrow" w:hAnsi="Arial Narrow"/>
          <w:b/>
          <w:bCs/>
        </w:rPr>
      </w:pPr>
      <w:r>
        <w:rPr>
          <w:rFonts w:ascii="Arial Narrow" w:hAnsi="Arial Narrow"/>
          <w:b/>
          <w:bCs/>
        </w:rPr>
        <w:t>The more successful responses</w:t>
      </w:r>
    </w:p>
    <w:p w:rsidR="00313033" w:rsidRDefault="008D4306" w:rsidP="00D12540">
      <w:pPr>
        <w:pStyle w:val="dotpoints"/>
        <w:tabs>
          <w:tab w:val="clear" w:pos="502"/>
          <w:tab w:val="left" w:pos="426"/>
        </w:tabs>
        <w:ind w:left="426" w:hanging="426"/>
      </w:pPr>
      <w:proofErr w:type="gramStart"/>
      <w:r>
        <w:t>were</w:t>
      </w:r>
      <w:proofErr w:type="gramEnd"/>
      <w:r>
        <w:t xml:space="preserve"> those completed by students who had individually developed their project.</w:t>
      </w:r>
      <w:r w:rsidR="00F015AD">
        <w:t xml:space="preserve"> </w:t>
      </w:r>
      <w:r>
        <w:t xml:space="preserve">While scaffolding is important, those students who achieved in the higher grade bands </w:t>
      </w:r>
      <w:proofErr w:type="gramStart"/>
      <w:r>
        <w:t>were more commonly given</w:t>
      </w:r>
      <w:proofErr w:type="gramEnd"/>
      <w:r>
        <w:t xml:space="preserve"> the opportunity to design their own project, and therefore undertook projects that were relevant to their own learning.</w:t>
      </w:r>
      <w:r w:rsidR="00F015AD">
        <w:t xml:space="preserve"> </w:t>
      </w:r>
      <w:r>
        <w:t>These students were most often then able to analyse the importance of their findings to a higher degree</w:t>
      </w:r>
      <w:r w:rsidR="006B3966">
        <w:t>,</w:t>
      </w:r>
      <w:r>
        <w:t xml:space="preserve"> as </w:t>
      </w:r>
      <w:r w:rsidR="006B3966">
        <w:t>the findings</w:t>
      </w:r>
      <w:r>
        <w:t xml:space="preserve"> had personal meaning. </w:t>
      </w:r>
    </w:p>
    <w:p w:rsidR="00313033" w:rsidRDefault="006B3966" w:rsidP="00D12540">
      <w:pPr>
        <w:pStyle w:val="dotpoints"/>
        <w:tabs>
          <w:tab w:val="clear" w:pos="502"/>
          <w:tab w:val="left" w:pos="426"/>
        </w:tabs>
        <w:ind w:left="426" w:hanging="426"/>
      </w:pPr>
      <w:r>
        <w:t>a</w:t>
      </w:r>
      <w:r w:rsidR="008D4306">
        <w:t>nalysed the concepts, ideas, and skills developed that were relevant to their project from different perspectives</w:t>
      </w:r>
    </w:p>
    <w:p w:rsidR="00313033" w:rsidRDefault="008D4306" w:rsidP="00D12540">
      <w:pPr>
        <w:pStyle w:val="dotpoints"/>
        <w:tabs>
          <w:tab w:val="clear" w:pos="502"/>
          <w:tab w:val="left" w:pos="426"/>
        </w:tabs>
        <w:ind w:left="426" w:hanging="426"/>
      </w:pPr>
      <w:r>
        <w:t>showed evidence of interacting with a variety of sources through the evidence they provided about their project focus</w:t>
      </w:r>
      <w:r w:rsidR="00C87065">
        <w:t xml:space="preserve">; </w:t>
      </w:r>
      <w:r>
        <w:t>bibliographies were commonly included</w:t>
      </w:r>
    </w:p>
    <w:p w:rsidR="00313033" w:rsidRDefault="008D4306" w:rsidP="00D12540">
      <w:pPr>
        <w:pStyle w:val="dotpoints"/>
        <w:tabs>
          <w:tab w:val="clear" w:pos="502"/>
          <w:tab w:val="left" w:pos="426"/>
        </w:tabs>
        <w:ind w:left="426" w:hanging="426"/>
      </w:pPr>
      <w:r>
        <w:t>went beyond simply recounting personal experiences by providing personal commentary that showed their own ideas and opinions</w:t>
      </w:r>
    </w:p>
    <w:p w:rsidR="00313033" w:rsidRDefault="008D4306" w:rsidP="00D12540">
      <w:pPr>
        <w:pStyle w:val="dotpoints"/>
        <w:tabs>
          <w:tab w:val="clear" w:pos="502"/>
          <w:tab w:val="left" w:pos="426"/>
        </w:tabs>
        <w:ind w:left="426" w:hanging="426"/>
      </w:pPr>
      <w:proofErr w:type="gramStart"/>
      <w:r>
        <w:t>explicitly</w:t>
      </w:r>
      <w:proofErr w:type="gramEnd"/>
      <w:r>
        <w:t xml:space="preserve"> discussed the link between the chosen capability and the program focus.</w:t>
      </w:r>
      <w:r w:rsidR="00F015AD">
        <w:t xml:space="preserve"> </w:t>
      </w:r>
      <w:r>
        <w:t>These students generally achieved at the higher grade levels for the understanding criterion.</w:t>
      </w:r>
    </w:p>
    <w:p w:rsidR="00313033" w:rsidRDefault="006B3966" w:rsidP="00D12540">
      <w:pPr>
        <w:pStyle w:val="dotpoints"/>
        <w:tabs>
          <w:tab w:val="clear" w:pos="502"/>
          <w:tab w:val="left" w:pos="426"/>
        </w:tabs>
        <w:ind w:left="426" w:hanging="426"/>
      </w:pPr>
      <w:proofErr w:type="gramStart"/>
      <w:r>
        <w:t>f</w:t>
      </w:r>
      <w:r w:rsidR="008D4306">
        <w:t>ocused</w:t>
      </w:r>
      <w:proofErr w:type="gramEnd"/>
      <w:r w:rsidR="008D4306">
        <w:t xml:space="preserve"> on the development of one capability only, and showed its development explicitly.</w:t>
      </w:r>
    </w:p>
    <w:p w:rsidR="008D4306" w:rsidRDefault="008D4306" w:rsidP="008D4306">
      <w:pPr>
        <w:pStyle w:val="dotpoints"/>
        <w:numPr>
          <w:ilvl w:val="0"/>
          <w:numId w:val="0"/>
        </w:numPr>
        <w:tabs>
          <w:tab w:val="left" w:pos="426"/>
        </w:tabs>
        <w:ind w:left="426" w:hanging="426"/>
      </w:pPr>
    </w:p>
    <w:p w:rsidR="00313033" w:rsidRDefault="008D4306" w:rsidP="00D12540">
      <w:pPr>
        <w:pStyle w:val="dotpoints"/>
        <w:numPr>
          <w:ilvl w:val="0"/>
          <w:numId w:val="0"/>
        </w:numPr>
        <w:ind w:left="360" w:hanging="360"/>
        <w:rPr>
          <w:rFonts w:ascii="Arial Narrow" w:hAnsi="Arial Narrow"/>
          <w:b/>
          <w:bCs/>
        </w:rPr>
      </w:pPr>
      <w:r>
        <w:rPr>
          <w:rFonts w:ascii="Arial Narrow" w:hAnsi="Arial Narrow"/>
          <w:b/>
          <w:bCs/>
        </w:rPr>
        <w:t xml:space="preserve">The less successful responses </w:t>
      </w:r>
      <w:proofErr w:type="gramStart"/>
      <w:r>
        <w:rPr>
          <w:rFonts w:ascii="Arial Narrow" w:hAnsi="Arial Narrow"/>
          <w:b/>
          <w:bCs/>
        </w:rPr>
        <w:t>could be improved</w:t>
      </w:r>
      <w:proofErr w:type="gramEnd"/>
      <w:r>
        <w:rPr>
          <w:rFonts w:ascii="Arial Narrow" w:hAnsi="Arial Narrow"/>
          <w:b/>
          <w:bCs/>
        </w:rPr>
        <w:t xml:space="preserve"> by:</w:t>
      </w:r>
    </w:p>
    <w:p w:rsidR="00313033" w:rsidRDefault="008D4306" w:rsidP="00D12540">
      <w:pPr>
        <w:pStyle w:val="dotpoints"/>
        <w:tabs>
          <w:tab w:val="clear" w:pos="502"/>
          <w:tab w:val="left" w:pos="426"/>
        </w:tabs>
        <w:ind w:left="426" w:hanging="426"/>
      </w:pPr>
      <w:r>
        <w:t xml:space="preserve">confirming with students that the external assessment is not a group task and that it must be completed individually so </w:t>
      </w:r>
      <w:r w:rsidR="006B3966">
        <w:t xml:space="preserve">that </w:t>
      </w:r>
      <w:r w:rsidR="005F2459">
        <w:t>students</w:t>
      </w:r>
      <w:r>
        <w:t xml:space="preserve"> can show a clear understanding of their own learning</w:t>
      </w:r>
    </w:p>
    <w:p w:rsidR="00313033" w:rsidRDefault="008D4306" w:rsidP="00D12540">
      <w:pPr>
        <w:pStyle w:val="dotpoints"/>
        <w:tabs>
          <w:tab w:val="clear" w:pos="502"/>
          <w:tab w:val="left" w:pos="426"/>
        </w:tabs>
        <w:ind w:left="426" w:hanging="426"/>
      </w:pPr>
      <w:r>
        <w:t xml:space="preserve">ensuring </w:t>
      </w:r>
      <w:r w:rsidR="006B3966">
        <w:t xml:space="preserve">that </w:t>
      </w:r>
      <w:r>
        <w:t>students</w:t>
      </w:r>
      <w:r w:rsidR="00F015AD">
        <w:t xml:space="preserve"> </w:t>
      </w:r>
      <w:r>
        <w:t>understand</w:t>
      </w:r>
      <w:r w:rsidR="00F015AD">
        <w:t xml:space="preserve"> </w:t>
      </w:r>
      <w:r>
        <w:t>analysing concepts, ideas, and skills development from different perspectives; for example, with a fitness focus, students could discuss the perspectives of participants from a range of age groups or gender</w:t>
      </w:r>
    </w:p>
    <w:p w:rsidR="00313033" w:rsidRDefault="008D4306" w:rsidP="00D12540">
      <w:pPr>
        <w:pStyle w:val="dotpoints"/>
        <w:tabs>
          <w:tab w:val="clear" w:pos="502"/>
          <w:tab w:val="left" w:pos="426"/>
        </w:tabs>
        <w:ind w:left="426" w:hanging="426"/>
      </w:pPr>
      <w:r>
        <w:t xml:space="preserve">ensuring that students do not simply recount personal experiences, as this does not meet the performance standards, particularly </w:t>
      </w:r>
      <w:r w:rsidR="000C2873">
        <w:t>for</w:t>
      </w:r>
      <w:r>
        <w:t xml:space="preserve"> investigation and analysis</w:t>
      </w:r>
    </w:p>
    <w:p w:rsidR="00313033" w:rsidRDefault="008D4306" w:rsidP="00D12540">
      <w:pPr>
        <w:pStyle w:val="dotpoints"/>
        <w:tabs>
          <w:tab w:val="clear" w:pos="502"/>
          <w:tab w:val="left" w:pos="426"/>
        </w:tabs>
        <w:ind w:left="426" w:hanging="426"/>
      </w:pPr>
      <w:proofErr w:type="gramStart"/>
      <w:r>
        <w:t>ensuring</w:t>
      </w:r>
      <w:proofErr w:type="gramEnd"/>
      <w:r>
        <w:t xml:space="preserve"> </w:t>
      </w:r>
      <w:r w:rsidR="006B3966">
        <w:t xml:space="preserve">that </w:t>
      </w:r>
      <w:r>
        <w:t>students are able to understand and explain the connections between the program focus and the capability; for example, to show the link between their focus on learning the skills of plumbing and their capability for work</w:t>
      </w:r>
      <w:r w:rsidR="00AF72FB">
        <w:t>.</w:t>
      </w:r>
    </w:p>
    <w:p w:rsidR="008D4306" w:rsidRDefault="008D4306" w:rsidP="008D4306">
      <w:pPr>
        <w:pStyle w:val="dotpoints"/>
        <w:numPr>
          <w:ilvl w:val="0"/>
          <w:numId w:val="0"/>
        </w:numPr>
        <w:tabs>
          <w:tab w:val="left" w:pos="720"/>
        </w:tabs>
      </w:pPr>
    </w:p>
    <w:p w:rsidR="008D4306" w:rsidRDefault="008D4306" w:rsidP="008D4306">
      <w:pPr>
        <w:pStyle w:val="dotpoints"/>
        <w:numPr>
          <w:ilvl w:val="0"/>
          <w:numId w:val="0"/>
        </w:numPr>
        <w:tabs>
          <w:tab w:val="left" w:pos="720"/>
        </w:tabs>
        <w:rPr>
          <w:b/>
          <w:bCs/>
        </w:rPr>
      </w:pPr>
      <w:r>
        <w:rPr>
          <w:rFonts w:ascii="Arial Narrow" w:hAnsi="Arial Narrow"/>
          <w:b/>
          <w:bCs/>
        </w:rPr>
        <w:lastRenderedPageBreak/>
        <w:t>General information</w:t>
      </w:r>
      <w:r>
        <w:rPr>
          <w:b/>
          <w:bCs/>
        </w:rPr>
        <w:t xml:space="preserve"> </w:t>
      </w:r>
    </w:p>
    <w:p w:rsidR="00313033" w:rsidRDefault="008D4306" w:rsidP="00D12540">
      <w:pPr>
        <w:pStyle w:val="dotpoints"/>
        <w:tabs>
          <w:tab w:val="clear" w:pos="502"/>
          <w:tab w:val="left" w:pos="426"/>
        </w:tabs>
        <w:ind w:left="426" w:hanging="426"/>
      </w:pPr>
      <w:r>
        <w:t xml:space="preserve">Students must complete </w:t>
      </w:r>
      <w:r w:rsidR="00C87065">
        <w:t>their project</w:t>
      </w:r>
      <w:r>
        <w:t xml:space="preserve"> within the appropriate word</w:t>
      </w:r>
      <w:r w:rsidR="00C87065">
        <w:t>-limit:</w:t>
      </w:r>
      <w:r>
        <w:t xml:space="preserve"> 2000</w:t>
      </w:r>
      <w:r w:rsidR="00C87065">
        <w:t xml:space="preserve"> </w:t>
      </w:r>
      <w:r>
        <w:t>word</w:t>
      </w:r>
      <w:r w:rsidR="00C87065">
        <w:t>s</w:t>
      </w:r>
      <w:r>
        <w:t xml:space="preserve"> for </w:t>
      </w:r>
      <w:r w:rsidR="00C87065">
        <w:t>a</w:t>
      </w:r>
      <w:r>
        <w:t xml:space="preserve"> 20-credit </w:t>
      </w:r>
      <w:proofErr w:type="gramStart"/>
      <w:r>
        <w:t>subject,</w:t>
      </w:r>
      <w:proofErr w:type="gramEnd"/>
      <w:r>
        <w:t xml:space="preserve"> or 1000 words for </w:t>
      </w:r>
      <w:r w:rsidR="00C87065">
        <w:t>a</w:t>
      </w:r>
      <w:r>
        <w:t xml:space="preserve"> 10-credit subject (or the oral and multimodal equivalents)</w:t>
      </w:r>
      <w:r w:rsidR="00C87065">
        <w:t>.</w:t>
      </w:r>
      <w:r>
        <w:t xml:space="preserve"> </w:t>
      </w:r>
    </w:p>
    <w:p w:rsidR="00517EAB" w:rsidRPr="007C508B" w:rsidRDefault="00517EAB" w:rsidP="00517EAB">
      <w:pPr>
        <w:pStyle w:val="Heading2"/>
      </w:pPr>
      <w:r w:rsidRPr="007C508B">
        <w:t>Operational Advice</w:t>
      </w:r>
    </w:p>
    <w:p w:rsidR="00517EAB" w:rsidRPr="007C508B" w:rsidRDefault="00517EAB" w:rsidP="00517EAB">
      <w:pPr>
        <w:pStyle w:val="BodyText1"/>
      </w:pPr>
      <w:r w:rsidRPr="00425F02">
        <w:t xml:space="preserve">School assessment tasks </w:t>
      </w:r>
      <w:proofErr w:type="gramStart"/>
      <w:r w:rsidRPr="00425F02">
        <w:t>are set and marked by teachers</w:t>
      </w:r>
      <w:proofErr w:type="gramEnd"/>
      <w:r w:rsidRPr="00425F02">
        <w:t xml:space="preserve">. </w:t>
      </w:r>
      <w:proofErr w:type="gramStart"/>
      <w:r w:rsidRPr="00425F02">
        <w:t>Teachers’ assessment decisions are reviewed by moderators</w:t>
      </w:r>
      <w:proofErr w:type="gramEnd"/>
      <w:r w:rsidRPr="00425F02">
        <w:t>. Teacher grades/marks should be evident on all student school assessment work.</w:t>
      </w:r>
    </w:p>
    <w:p w:rsidR="00517EAB" w:rsidRDefault="00517EAB" w:rsidP="00517EAB">
      <w:pPr>
        <w:pStyle w:val="BodyText1"/>
      </w:pPr>
      <w:r>
        <w:t xml:space="preserve">For the folio and discussion, schools need to ensure that evidence of the discussion is included in the evidence submitted for Assessment Type 3: Folio and </w:t>
      </w:r>
      <w:proofErr w:type="gramStart"/>
      <w:r>
        <w:t>Discussion, that</w:t>
      </w:r>
      <w:proofErr w:type="gramEnd"/>
      <w:r>
        <w:t xml:space="preserve"> students are identifiable</w:t>
      </w:r>
      <w:r w:rsidR="005F2459">
        <w:t xml:space="preserve"> in the discussion</w:t>
      </w:r>
      <w:r>
        <w:t xml:space="preserve">, and that CDs, DVDs, and USB drives meet the requirements of SACE for submission of electronic materials. Where students are submitting electronic files, it is essential that there is clear indication as to which file is the final assessed piece of work. Student work needs to </w:t>
      </w:r>
      <w:proofErr w:type="gramStart"/>
      <w:r>
        <w:t>be clearly labelled</w:t>
      </w:r>
      <w:proofErr w:type="gramEnd"/>
      <w:r>
        <w:t xml:space="preserve"> with the student’s details. An indication as to how the final grade level was determined is helpful for moderators. </w:t>
      </w:r>
    </w:p>
    <w:p w:rsidR="008D4306" w:rsidRDefault="008D4306" w:rsidP="008D4306">
      <w:pPr>
        <w:pStyle w:val="Heading2"/>
      </w:pPr>
      <w:r>
        <w:t>General Comments</w:t>
      </w:r>
    </w:p>
    <w:p w:rsidR="008D4306" w:rsidRDefault="008D4306" w:rsidP="008D4306">
      <w:pPr>
        <w:pStyle w:val="BodyText1"/>
      </w:pPr>
      <w:r>
        <w:t xml:space="preserve">Schools </w:t>
      </w:r>
      <w:r w:rsidR="00517EAB">
        <w:t>that</w:t>
      </w:r>
      <w:r>
        <w:t xml:space="preserve"> have multiple teachers and multiple classes would benefit from in</w:t>
      </w:r>
      <w:r w:rsidR="006B3966">
        <w:noBreakHyphen/>
      </w:r>
      <w:r>
        <w:t>school clarifying and/or moderation activities to discuss standards, even if the program focus areas are unrelated, for example</w:t>
      </w:r>
      <w:r w:rsidR="00517EAB">
        <w:t>,</w:t>
      </w:r>
      <w:r>
        <w:t xml:space="preserve"> a PE-focused program and a Dance-focused program at the same school. As references, exemplar learning and assessment plans, tasks</w:t>
      </w:r>
      <w:r w:rsidR="00517EAB">
        <w:t>,</w:t>
      </w:r>
      <w:r>
        <w:t xml:space="preserve"> and student responses </w:t>
      </w:r>
      <w:r w:rsidR="00517EAB">
        <w:t>(</w:t>
      </w:r>
      <w:r>
        <w:t>including assessment decisions</w:t>
      </w:r>
      <w:r w:rsidR="00517EAB">
        <w:t>)</w:t>
      </w:r>
      <w:r>
        <w:t xml:space="preserve"> </w:t>
      </w:r>
      <w:proofErr w:type="gramStart"/>
      <w:r>
        <w:t>can be found</w:t>
      </w:r>
      <w:proofErr w:type="gramEnd"/>
      <w:r>
        <w:t xml:space="preserve"> on the Integrated Learning </w:t>
      </w:r>
      <w:proofErr w:type="spellStart"/>
      <w:r>
        <w:t>minisite</w:t>
      </w:r>
      <w:proofErr w:type="spellEnd"/>
      <w:r>
        <w:t>.</w:t>
      </w:r>
    </w:p>
    <w:p w:rsidR="008D4306" w:rsidRPr="00D12540" w:rsidDel="00D12540" w:rsidRDefault="008D4306" w:rsidP="008D4306">
      <w:pPr>
        <w:rPr>
          <w:del w:id="0" w:author=" " w:date="2017-03-02T11:56:00Z"/>
          <w:rFonts w:ascii="Arial" w:hAnsi="Arial" w:cs="Arial"/>
          <w:color w:val="000000" w:themeColor="text1"/>
          <w:szCs w:val="22"/>
        </w:rPr>
      </w:pPr>
    </w:p>
    <w:p w:rsidR="008D4306" w:rsidRDefault="008D4306" w:rsidP="00D12540">
      <w:pPr>
        <w:pStyle w:val="BodyText1"/>
        <w:spacing w:before="480" w:after="0"/>
        <w:pPrChange w:id="1" w:author=" " w:date="2017-03-02T11:56:00Z">
          <w:pPr>
            <w:pStyle w:val="BodyText1"/>
            <w:spacing w:before="0" w:after="0"/>
          </w:pPr>
        </w:pPrChange>
      </w:pPr>
      <w:r>
        <w:t>Integrated Learning</w:t>
      </w:r>
    </w:p>
    <w:p w:rsidR="008D4306" w:rsidRDefault="008D4306" w:rsidP="008D4306">
      <w:pPr>
        <w:pStyle w:val="BodyText1"/>
        <w:spacing w:before="0" w:after="0"/>
      </w:pPr>
      <w:r>
        <w:t>Chief Assessor</w:t>
      </w:r>
    </w:p>
    <w:p w:rsidR="003C7491" w:rsidRPr="00D12540" w:rsidRDefault="003C7491" w:rsidP="00D12540">
      <w:pPr>
        <w:pStyle w:val="Heading1"/>
        <w:jc w:val="left"/>
        <w:rPr>
          <w:rFonts w:ascii="Arial" w:hAnsi="Arial" w:cs="Arial"/>
          <w:b w:val="0"/>
          <w:sz w:val="22"/>
          <w:szCs w:val="22"/>
        </w:rPr>
      </w:pPr>
      <w:bookmarkStart w:id="2" w:name="_GoBack"/>
      <w:bookmarkEnd w:id="2"/>
    </w:p>
    <w:sectPr w:rsidR="003C7491" w:rsidRPr="00D12540"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DC7" w:rsidRDefault="005B0DC7">
      <w:r>
        <w:separator/>
      </w:r>
    </w:p>
    <w:p w:rsidR="005B0DC7" w:rsidRDefault="005B0DC7"/>
  </w:endnote>
  <w:endnote w:type="continuationSeparator" w:id="0">
    <w:p w:rsidR="005B0DC7" w:rsidRDefault="005B0DC7">
      <w:r>
        <w:continuationSeparator/>
      </w:r>
    </w:p>
    <w:p w:rsidR="005B0DC7" w:rsidRDefault="005B0D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5B76C5">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5B76C5">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B7" w:rsidRDefault="008D4306" w:rsidP="0054520B">
    <w:pPr>
      <w:pStyle w:val="CAFooter"/>
    </w:pPr>
    <w:r w:rsidRPr="008D4306">
      <w:t>Integrated Learning</w:t>
    </w:r>
    <w:r w:rsidR="009C1816" w:rsidRPr="008D4306">
      <w:t xml:space="preserve"> </w:t>
    </w:r>
    <w:r w:rsidR="008D4935">
      <w:t>201</w:t>
    </w:r>
    <w:r w:rsidR="004569D3">
      <w:t xml:space="preserve">6 </w:t>
    </w:r>
    <w:r w:rsidR="000A7E3A">
      <w:t>Chief Assessor’s</w:t>
    </w:r>
    <w:r w:rsidR="009C1816">
      <w:t xml:space="preserve"> Report</w:t>
    </w:r>
    <w:r w:rsidR="009C1816">
      <w:tab/>
    </w:r>
    <w:r w:rsidR="009C1816" w:rsidRPr="005B1FDF">
      <w:t xml:space="preserve">Page </w:t>
    </w:r>
    <w:r w:rsidR="005B76C5" w:rsidRPr="005B1FDF">
      <w:fldChar w:fldCharType="begin"/>
    </w:r>
    <w:r w:rsidR="009C1816" w:rsidRPr="005B1FDF">
      <w:instrText xml:space="preserve"> PAGE </w:instrText>
    </w:r>
    <w:r w:rsidR="005B76C5" w:rsidRPr="005B1FDF">
      <w:fldChar w:fldCharType="separate"/>
    </w:r>
    <w:r w:rsidR="00D12540">
      <w:rPr>
        <w:noProof/>
      </w:rPr>
      <w:t>3</w:t>
    </w:r>
    <w:r w:rsidR="005B76C5" w:rsidRPr="005B1FDF">
      <w:fldChar w:fldCharType="end"/>
    </w:r>
    <w:r w:rsidR="009C1816" w:rsidRPr="005B1FDF">
      <w:t xml:space="preserve"> of </w:t>
    </w:r>
    <w:r w:rsidR="005B76C5" w:rsidRPr="005B1FDF">
      <w:fldChar w:fldCharType="begin"/>
    </w:r>
    <w:r w:rsidR="009C1816" w:rsidRPr="005B1FDF">
      <w:instrText xml:space="preserve"> NUMPAGES </w:instrText>
    </w:r>
    <w:r w:rsidR="005B76C5" w:rsidRPr="005B1FDF">
      <w:fldChar w:fldCharType="separate"/>
    </w:r>
    <w:r w:rsidR="00D12540">
      <w:rPr>
        <w:noProof/>
      </w:rPr>
      <w:t>6</w:t>
    </w:r>
    <w:r w:rsidR="005B76C5" w:rsidRPr="005B1FD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5B76C5">
    <w:pPr>
      <w:framePr w:wrap="around" w:vAnchor="text" w:hAnchor="margin" w:xAlign="center" w:y="1"/>
    </w:pPr>
    <w:r>
      <w:fldChar w:fldCharType="begin"/>
    </w:r>
    <w:r w:rsidR="009C1816">
      <w:instrText xml:space="preserve">PAGE  </w:instrText>
    </w:r>
    <w:r>
      <w:fldChar w:fldCharType="separate"/>
    </w:r>
    <w:r w:rsidR="009C1816">
      <w:rPr>
        <w:noProof/>
      </w:rPr>
      <w:t>1</w:t>
    </w:r>
    <w:r>
      <w:fldChar w:fldCharType="end"/>
    </w:r>
  </w:p>
  <w:p w:rsidR="009C1816" w:rsidRDefault="009C1816"/>
  <w:p w:rsidR="006875B7" w:rsidRDefault="006875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DC7" w:rsidRDefault="005B0DC7">
      <w:r>
        <w:separator/>
      </w:r>
    </w:p>
    <w:p w:rsidR="005B0DC7" w:rsidRDefault="005B0DC7"/>
  </w:footnote>
  <w:footnote w:type="continuationSeparator" w:id="0">
    <w:p w:rsidR="005B0DC7" w:rsidRDefault="005B0DC7">
      <w:r>
        <w:continuationSeparator/>
      </w:r>
    </w:p>
    <w:p w:rsidR="005B0DC7" w:rsidRDefault="005B0D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ind w:right="360"/>
    </w:pPr>
  </w:p>
  <w:p w:rsidR="006875B7" w:rsidRDefault="006875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93B3E74"/>
    <w:multiLevelType w:val="hybridMultilevel"/>
    <w:tmpl w:val="4500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CDE6594"/>
    <w:multiLevelType w:val="hybridMultilevel"/>
    <w:tmpl w:val="62FA7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4BF0601"/>
    <w:multiLevelType w:val="hybridMultilevel"/>
    <w:tmpl w:val="E6C84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233B4286"/>
    <w:multiLevelType w:val="hybridMultilevel"/>
    <w:tmpl w:val="D8A2367C"/>
    <w:lvl w:ilvl="0" w:tplc="7C8A4E6C">
      <w:start w:val="2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E0D530E"/>
    <w:multiLevelType w:val="hybridMultilevel"/>
    <w:tmpl w:val="203CE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AEB7F98"/>
    <w:multiLevelType w:val="hybridMultilevel"/>
    <w:tmpl w:val="771AAE8E"/>
    <w:lvl w:ilvl="0" w:tplc="86BEB61E">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AD24A84"/>
    <w:multiLevelType w:val="hybridMultilevel"/>
    <w:tmpl w:val="AF888C9C"/>
    <w:lvl w:ilvl="0" w:tplc="BA944308">
      <w:start w:val="1"/>
      <w:numFmt w:val="bullet"/>
      <w:pStyle w:val="dotpoints"/>
      <w:lvlText w:val=""/>
      <w:lvlJc w:val="left"/>
      <w:pPr>
        <w:tabs>
          <w:tab w:val="num" w:pos="502"/>
        </w:tabs>
        <w:ind w:left="502"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CE43E60"/>
    <w:multiLevelType w:val="hybridMultilevel"/>
    <w:tmpl w:val="36780560"/>
    <w:lvl w:ilvl="0" w:tplc="E36411DE">
      <w:start w:val="1"/>
      <w:numFmt w:val="bullet"/>
      <w:lvlText w:val=""/>
      <w:lvlJc w:val="left"/>
      <w:pPr>
        <w:tabs>
          <w:tab w:val="num" w:pos="360"/>
        </w:tabs>
        <w:ind w:left="360" w:hanging="360"/>
      </w:pPr>
      <w:rPr>
        <w:rFonts w:ascii="Symbol" w:hAnsi="Symbol" w:cs="Symbol" w:hint="default"/>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nsid w:val="713B3E5A"/>
    <w:multiLevelType w:val="hybridMultilevel"/>
    <w:tmpl w:val="A5122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7A54457"/>
    <w:multiLevelType w:val="hybridMultilevel"/>
    <w:tmpl w:val="073C0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9"/>
  </w:num>
  <w:num w:numId="4">
    <w:abstractNumId w:val="14"/>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8"/>
  </w:num>
  <w:num w:numId="16">
    <w:abstractNumId w:val="20"/>
  </w:num>
  <w:num w:numId="17">
    <w:abstractNumId w:val="10"/>
  </w:num>
  <w:num w:numId="18">
    <w:abstractNumId w:val="16"/>
  </w:num>
  <w:num w:numId="19">
    <w:abstractNumId w:val="11"/>
  </w:num>
  <w:num w:numId="20">
    <w:abstractNumId w:val="21"/>
  </w:num>
  <w:num w:numId="21">
    <w:abstractNumId w:val="13"/>
  </w:num>
  <w:num w:numId="22">
    <w:abstractNumId w:val="22"/>
  </w:num>
  <w:num w:numId="23">
    <w:abstractNumId w:val="17"/>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D19CB"/>
    <w:rsid w:val="00012027"/>
    <w:rsid w:val="00033664"/>
    <w:rsid w:val="0004325A"/>
    <w:rsid w:val="00054F9D"/>
    <w:rsid w:val="00061DAE"/>
    <w:rsid w:val="0006498F"/>
    <w:rsid w:val="0007081C"/>
    <w:rsid w:val="00087EB2"/>
    <w:rsid w:val="000A7E3A"/>
    <w:rsid w:val="000B51DE"/>
    <w:rsid w:val="000C2873"/>
    <w:rsid w:val="000C3880"/>
    <w:rsid w:val="000D387F"/>
    <w:rsid w:val="000E4E6A"/>
    <w:rsid w:val="0010157A"/>
    <w:rsid w:val="00113786"/>
    <w:rsid w:val="001138EE"/>
    <w:rsid w:val="001474AD"/>
    <w:rsid w:val="00160240"/>
    <w:rsid w:val="00165AA5"/>
    <w:rsid w:val="001A0F23"/>
    <w:rsid w:val="001B0589"/>
    <w:rsid w:val="001B602D"/>
    <w:rsid w:val="001C65C8"/>
    <w:rsid w:val="001C7099"/>
    <w:rsid w:val="001F3325"/>
    <w:rsid w:val="001F4153"/>
    <w:rsid w:val="001F6CC1"/>
    <w:rsid w:val="00204291"/>
    <w:rsid w:val="002042D6"/>
    <w:rsid w:val="00221532"/>
    <w:rsid w:val="00225FC5"/>
    <w:rsid w:val="00247A2D"/>
    <w:rsid w:val="0025760F"/>
    <w:rsid w:val="00257958"/>
    <w:rsid w:val="00284E2C"/>
    <w:rsid w:val="002948CC"/>
    <w:rsid w:val="002A00B7"/>
    <w:rsid w:val="002A21C2"/>
    <w:rsid w:val="002B4579"/>
    <w:rsid w:val="002B625C"/>
    <w:rsid w:val="002C5A36"/>
    <w:rsid w:val="002C62D8"/>
    <w:rsid w:val="002C6395"/>
    <w:rsid w:val="002F34A8"/>
    <w:rsid w:val="00312191"/>
    <w:rsid w:val="00313033"/>
    <w:rsid w:val="00327F52"/>
    <w:rsid w:val="003463FB"/>
    <w:rsid w:val="00355FAC"/>
    <w:rsid w:val="00361D31"/>
    <w:rsid w:val="003671C1"/>
    <w:rsid w:val="003C7491"/>
    <w:rsid w:val="003C7581"/>
    <w:rsid w:val="003D7309"/>
    <w:rsid w:val="003F34DD"/>
    <w:rsid w:val="00411C6C"/>
    <w:rsid w:val="004569D3"/>
    <w:rsid w:val="004872C2"/>
    <w:rsid w:val="004875CD"/>
    <w:rsid w:val="004D0F80"/>
    <w:rsid w:val="004D2A53"/>
    <w:rsid w:val="004D53DE"/>
    <w:rsid w:val="004E77C7"/>
    <w:rsid w:val="00500524"/>
    <w:rsid w:val="00517EAB"/>
    <w:rsid w:val="0053196F"/>
    <w:rsid w:val="00532959"/>
    <w:rsid w:val="00540B50"/>
    <w:rsid w:val="0054520B"/>
    <w:rsid w:val="00560F4B"/>
    <w:rsid w:val="0056561B"/>
    <w:rsid w:val="00574A4E"/>
    <w:rsid w:val="00597399"/>
    <w:rsid w:val="005A1AA5"/>
    <w:rsid w:val="005B0DC7"/>
    <w:rsid w:val="005B1FDF"/>
    <w:rsid w:val="005B76C5"/>
    <w:rsid w:val="005D713B"/>
    <w:rsid w:val="005F2459"/>
    <w:rsid w:val="00603E07"/>
    <w:rsid w:val="00613FDD"/>
    <w:rsid w:val="006246EA"/>
    <w:rsid w:val="00624C9A"/>
    <w:rsid w:val="0066363A"/>
    <w:rsid w:val="00663BA6"/>
    <w:rsid w:val="006829AF"/>
    <w:rsid w:val="006875B7"/>
    <w:rsid w:val="006951B8"/>
    <w:rsid w:val="006B3966"/>
    <w:rsid w:val="006C3FEB"/>
    <w:rsid w:val="006D46C9"/>
    <w:rsid w:val="006D663D"/>
    <w:rsid w:val="0072189E"/>
    <w:rsid w:val="00735CE9"/>
    <w:rsid w:val="00744570"/>
    <w:rsid w:val="00757A06"/>
    <w:rsid w:val="0076767B"/>
    <w:rsid w:val="0079634D"/>
    <w:rsid w:val="007B613B"/>
    <w:rsid w:val="007C16AD"/>
    <w:rsid w:val="007C1B56"/>
    <w:rsid w:val="007E5CE9"/>
    <w:rsid w:val="007F0939"/>
    <w:rsid w:val="00814A7B"/>
    <w:rsid w:val="00823705"/>
    <w:rsid w:val="0083404B"/>
    <w:rsid w:val="00847D4F"/>
    <w:rsid w:val="00875BCA"/>
    <w:rsid w:val="008B5553"/>
    <w:rsid w:val="008B59C6"/>
    <w:rsid w:val="008D4306"/>
    <w:rsid w:val="008D4935"/>
    <w:rsid w:val="008D6093"/>
    <w:rsid w:val="008F68EB"/>
    <w:rsid w:val="00913951"/>
    <w:rsid w:val="009306CE"/>
    <w:rsid w:val="0093070E"/>
    <w:rsid w:val="009400A6"/>
    <w:rsid w:val="00951B11"/>
    <w:rsid w:val="00973B1C"/>
    <w:rsid w:val="00975373"/>
    <w:rsid w:val="009867AC"/>
    <w:rsid w:val="009A443D"/>
    <w:rsid w:val="009A4917"/>
    <w:rsid w:val="009B44BF"/>
    <w:rsid w:val="009B5EE0"/>
    <w:rsid w:val="009C1816"/>
    <w:rsid w:val="009D13AD"/>
    <w:rsid w:val="009F121B"/>
    <w:rsid w:val="009F4384"/>
    <w:rsid w:val="009F78D3"/>
    <w:rsid w:val="00A13158"/>
    <w:rsid w:val="00A137E9"/>
    <w:rsid w:val="00A25E31"/>
    <w:rsid w:val="00A5184E"/>
    <w:rsid w:val="00A53EB2"/>
    <w:rsid w:val="00A54A96"/>
    <w:rsid w:val="00A74970"/>
    <w:rsid w:val="00A75422"/>
    <w:rsid w:val="00A818DD"/>
    <w:rsid w:val="00A81CA3"/>
    <w:rsid w:val="00A956BA"/>
    <w:rsid w:val="00AB1BDE"/>
    <w:rsid w:val="00AB5993"/>
    <w:rsid w:val="00AB63FF"/>
    <w:rsid w:val="00AB7FEA"/>
    <w:rsid w:val="00AD24E2"/>
    <w:rsid w:val="00AF1476"/>
    <w:rsid w:val="00AF72FB"/>
    <w:rsid w:val="00B121CB"/>
    <w:rsid w:val="00B1461F"/>
    <w:rsid w:val="00B378F0"/>
    <w:rsid w:val="00B37AB5"/>
    <w:rsid w:val="00B55E8B"/>
    <w:rsid w:val="00B640D2"/>
    <w:rsid w:val="00B67430"/>
    <w:rsid w:val="00B7041D"/>
    <w:rsid w:val="00B71720"/>
    <w:rsid w:val="00B80EDC"/>
    <w:rsid w:val="00B83BF9"/>
    <w:rsid w:val="00BA47C5"/>
    <w:rsid w:val="00BD229F"/>
    <w:rsid w:val="00BE4902"/>
    <w:rsid w:val="00BF4A41"/>
    <w:rsid w:val="00C01636"/>
    <w:rsid w:val="00C36140"/>
    <w:rsid w:val="00C61173"/>
    <w:rsid w:val="00C74D02"/>
    <w:rsid w:val="00C86F95"/>
    <w:rsid w:val="00C87065"/>
    <w:rsid w:val="00C87071"/>
    <w:rsid w:val="00C878D2"/>
    <w:rsid w:val="00C90AC6"/>
    <w:rsid w:val="00C91C12"/>
    <w:rsid w:val="00C94D01"/>
    <w:rsid w:val="00CA1D18"/>
    <w:rsid w:val="00CA22B6"/>
    <w:rsid w:val="00CC03DA"/>
    <w:rsid w:val="00CC3D64"/>
    <w:rsid w:val="00CC5AF9"/>
    <w:rsid w:val="00CD32DE"/>
    <w:rsid w:val="00CD6252"/>
    <w:rsid w:val="00CF0A35"/>
    <w:rsid w:val="00D05A0C"/>
    <w:rsid w:val="00D108CB"/>
    <w:rsid w:val="00D12540"/>
    <w:rsid w:val="00D27BE6"/>
    <w:rsid w:val="00D60A5C"/>
    <w:rsid w:val="00D678DA"/>
    <w:rsid w:val="00D955A0"/>
    <w:rsid w:val="00DA62AE"/>
    <w:rsid w:val="00DB0401"/>
    <w:rsid w:val="00DB5AF3"/>
    <w:rsid w:val="00DB6E71"/>
    <w:rsid w:val="00DC2BCC"/>
    <w:rsid w:val="00DC7C11"/>
    <w:rsid w:val="00DD19CB"/>
    <w:rsid w:val="00DD7C09"/>
    <w:rsid w:val="00DF2E21"/>
    <w:rsid w:val="00DF42D8"/>
    <w:rsid w:val="00E122A9"/>
    <w:rsid w:val="00E13517"/>
    <w:rsid w:val="00E22164"/>
    <w:rsid w:val="00E253E3"/>
    <w:rsid w:val="00E261D1"/>
    <w:rsid w:val="00E4274D"/>
    <w:rsid w:val="00E46DB1"/>
    <w:rsid w:val="00E51298"/>
    <w:rsid w:val="00E5390C"/>
    <w:rsid w:val="00E55E7F"/>
    <w:rsid w:val="00E61CD2"/>
    <w:rsid w:val="00E702E7"/>
    <w:rsid w:val="00E70476"/>
    <w:rsid w:val="00E76CCB"/>
    <w:rsid w:val="00E87E9A"/>
    <w:rsid w:val="00E9608B"/>
    <w:rsid w:val="00EA125F"/>
    <w:rsid w:val="00EB12C8"/>
    <w:rsid w:val="00EE78F2"/>
    <w:rsid w:val="00EF31AB"/>
    <w:rsid w:val="00EF3901"/>
    <w:rsid w:val="00F015AD"/>
    <w:rsid w:val="00F02D47"/>
    <w:rsid w:val="00F14143"/>
    <w:rsid w:val="00F5454B"/>
    <w:rsid w:val="00F652FD"/>
    <w:rsid w:val="00F802C4"/>
    <w:rsid w:val="00FA5691"/>
    <w:rsid w:val="00FB52E5"/>
    <w:rsid w:val="00FF50C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link w:val="Heading2Char"/>
    <w:autoRedefine/>
    <w:qFormat/>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rsid w:val="00823705"/>
    <w:pPr>
      <w:keepNext/>
      <w:outlineLvl w:val="2"/>
    </w:pPr>
    <w:rPr>
      <w:b/>
      <w:sz w:val="24"/>
    </w:rPr>
  </w:style>
  <w:style w:type="paragraph" w:styleId="Heading4">
    <w:name w:val="heading 4"/>
    <w:aliases w:val="Heading D"/>
    <w:basedOn w:val="Normal"/>
    <w:next w:val="Normal"/>
    <w:qFormat/>
    <w:rsid w:val="00823705"/>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rsid w:val="00823705"/>
    <w:pPr>
      <w:jc w:val="left"/>
    </w:pPr>
    <w:rPr>
      <w:rFonts w:ascii="Times New Roman" w:hAnsi="Times New Roman"/>
      <w:b w:val="0"/>
      <w:i/>
      <w:caps/>
      <w:sz w:val="22"/>
    </w:rPr>
  </w:style>
  <w:style w:type="character" w:styleId="CommentReference">
    <w:name w:val="annotation reference"/>
    <w:semiHidden/>
    <w:rsid w:val="00823705"/>
    <w:rPr>
      <w:sz w:val="16"/>
    </w:rPr>
  </w:style>
  <w:style w:type="paragraph" w:styleId="CommentText">
    <w:name w:val="annotation text"/>
    <w:basedOn w:val="Normal"/>
    <w:link w:val="CommentTextChar"/>
    <w:semiHidden/>
    <w:rsid w:val="00823705"/>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823705"/>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EE78F2"/>
    <w:pPr>
      <w:ind w:left="720"/>
      <w:contextualSpacing/>
    </w:pPr>
  </w:style>
  <w:style w:type="character" w:customStyle="1" w:styleId="Heading2Char">
    <w:name w:val="Heading 2 Char"/>
    <w:aliases w:val="Heading B Char"/>
    <w:basedOn w:val="DefaultParagraphFont"/>
    <w:link w:val="Heading2"/>
    <w:rsid w:val="008D4306"/>
    <w:rPr>
      <w:rFonts w:ascii="Arial Bold" w:hAnsi="Arial Bold"/>
      <w:bCs/>
      <w:sz w:val="28"/>
      <w:lang w:eastAsia="en-US"/>
    </w:rPr>
  </w:style>
  <w:style w:type="paragraph" w:customStyle="1" w:styleId="SOFinalBodyText">
    <w:name w:val="SO Final Body Text"/>
    <w:link w:val="SOFinalBodyTextCharChar"/>
    <w:rsid w:val="008B5553"/>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8B5553"/>
    <w:rPr>
      <w:rFonts w:ascii="Arial" w:hAnsi="Arial"/>
      <w:color w:val="00000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link w:val="Heading2Char"/>
    <w:autoRedefine/>
    <w:qFormat/>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502"/>
        <w:tab w:val="num" w:pos="720"/>
      </w:tabs>
      <w:ind w:left="720"/>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EE78F2"/>
    <w:pPr>
      <w:ind w:left="720"/>
      <w:contextualSpacing/>
    </w:pPr>
  </w:style>
  <w:style w:type="character" w:customStyle="1" w:styleId="Heading2Char">
    <w:name w:val="Heading 2 Char"/>
    <w:aliases w:val="Heading B Char"/>
    <w:basedOn w:val="DefaultParagraphFont"/>
    <w:link w:val="Heading2"/>
    <w:rsid w:val="008D4306"/>
    <w:rPr>
      <w:rFonts w:ascii="Arial Bold" w:hAnsi="Arial Bold"/>
      <w:bC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9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AA64DB9-9752-4C6D-92DE-975903F96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211</TotalTime>
  <Pages>6</Pages>
  <Words>1980</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16</cp:revision>
  <cp:lastPrinted>2016-10-14T02:56:00Z</cp:lastPrinted>
  <dcterms:created xsi:type="dcterms:W3CDTF">2017-01-24T07:45:00Z</dcterms:created>
  <dcterms:modified xsi:type="dcterms:W3CDTF">2017-03-02T01:26:00Z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A602538</vt:lpwstr>
  </property>
  <property fmtid="{D5CDD505-2E9C-101B-9397-08002B2CF9AE}" pid="3" name="Objective-Comment">
    <vt:lpwstr/>
  </property>
  <property fmtid="{D5CDD505-2E9C-101B-9397-08002B2CF9AE}" pid="4" name="Objective-CreationStamp">
    <vt:filetime>2017-01-27T01:09:03Z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2017-03-02T01:26:09Z</vt:filetime>
  </property>
  <property fmtid="{D5CDD505-2E9C-101B-9397-08002B2CF9AE}" pid="9" name="Objective-Owner">
    <vt:lpwstr>Tania Rakovich</vt:lpwstr>
  </property>
  <property fmtid="{D5CDD505-2E9C-101B-9397-08002B2CF9AE}" pid="10" name="Objective-Path">
    <vt:lpwstr>Objective Global Folder:Quality Assurance Cycle:Stage 2 - 4. Improving:Chief Assessors Reports:2016 Chief Assessor Reports:Tracked changes from editors:</vt:lpwstr>
  </property>
  <property fmtid="{D5CDD505-2E9C-101B-9397-08002B2CF9AE}" pid="11" name="Objective-Parent">
    <vt:lpwstr>Tracked changes from editors</vt:lpwstr>
  </property>
  <property fmtid="{D5CDD505-2E9C-101B-9397-08002B2CF9AE}" pid="12" name="Objective-State">
    <vt:lpwstr>Being Edited</vt:lpwstr>
  </property>
  <property fmtid="{D5CDD505-2E9C-101B-9397-08002B2CF9AE}" pid="13" name="Objective-Title">
    <vt:lpwstr>2016 Integrated Learning Chief Assessors report</vt:lpwstr>
  </property>
  <property fmtid="{D5CDD505-2E9C-101B-9397-08002B2CF9AE}" pid="14" name="Objective-Version">
    <vt:lpwstr>3.2</vt:lpwstr>
  </property>
  <property fmtid="{D5CDD505-2E9C-101B-9397-08002B2CF9AE}" pid="15" name="Objective-VersionComment">
    <vt:lpwstr/>
  </property>
  <property fmtid="{D5CDD505-2E9C-101B-9397-08002B2CF9AE}" pid="16" name="Objective-VersionNumber">
    <vt:r8>8</vt:r8>
  </property>
  <property fmtid="{D5CDD505-2E9C-101B-9397-08002B2CF9AE}" pid="17" name="Objective-FileNumber">
    <vt:lpwstr>qA15366</vt:lpwstr>
  </property>
  <property fmtid="{D5CDD505-2E9C-101B-9397-08002B2CF9AE}" pid="18" name="Objective-Classification">
    <vt:lpwstr>[Inherited - none]</vt:lpwstr>
  </property>
  <property fmtid="{D5CDD505-2E9C-101B-9397-08002B2CF9AE}" pid="19" name="Objective-Caveats">
    <vt:lpwstr/>
  </property>
</Properties>
</file>