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ED4C74" w:rsidP="001A0F23">
      <w:pPr>
        <w:pStyle w:val="FrontPageHeading"/>
        <w:spacing w:before="4200"/>
      </w:pPr>
      <w:r>
        <w:t>Design and Technology</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9258BB">
      <w:pPr>
        <w:pStyle w:val="Heading1"/>
        <w:rPr>
          <w:lang w:val="en-US"/>
        </w:rPr>
      </w:pPr>
      <w:r>
        <w:lastRenderedPageBreak/>
        <w:t>Design and Technology</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w:t>
      </w:r>
      <w:r w:rsidR="000D73D4">
        <w:t xml:space="preserve"> </w:t>
      </w:r>
      <w:r w:rsidRPr="00012027">
        <w:t>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1A0F23" w:rsidRPr="00CD32DE" w:rsidRDefault="001A0F23" w:rsidP="001A0F23">
      <w:pPr>
        <w:pStyle w:val="AssessmentTypeHeading"/>
      </w:pPr>
      <w:r w:rsidRPr="00CD32DE">
        <w:t xml:space="preserve">Assessment Type 1: </w:t>
      </w:r>
      <w:r w:rsidR="000D73D4">
        <w:t>Skills and Applications Task</w:t>
      </w:r>
      <w:r w:rsidR="005B6903">
        <w:t>s</w:t>
      </w:r>
    </w:p>
    <w:p w:rsidR="00D87973" w:rsidRDefault="00BA2E85" w:rsidP="0018294C">
      <w:pPr>
        <w:pStyle w:val="BodyText1"/>
      </w:pPr>
      <w:r>
        <w:t xml:space="preserve">Typically, this </w:t>
      </w:r>
      <w:r w:rsidR="00A5722D">
        <w:t xml:space="preserve">assessment type </w:t>
      </w:r>
      <w:r>
        <w:t xml:space="preserve">featured two </w:t>
      </w:r>
      <w:r w:rsidR="00A5722D">
        <w:t>s</w:t>
      </w:r>
      <w:r w:rsidR="006039EB">
        <w:t>pecialised</w:t>
      </w:r>
      <w:r>
        <w:t xml:space="preserve"> </w:t>
      </w:r>
      <w:r w:rsidR="00A5722D">
        <w:t>s</w:t>
      </w:r>
      <w:r>
        <w:t xml:space="preserve">kills </w:t>
      </w:r>
      <w:r w:rsidR="00515953">
        <w:t>applications</w:t>
      </w:r>
      <w:r>
        <w:t xml:space="preserve"> and one </w:t>
      </w:r>
      <w:r w:rsidR="00DE1D1F">
        <w:t>material</w:t>
      </w:r>
      <w:r w:rsidR="00515953">
        <w:t>s</w:t>
      </w:r>
      <w:r w:rsidR="00DE1D1F">
        <w:t xml:space="preserve"> a</w:t>
      </w:r>
      <w:r>
        <w:t xml:space="preserve">pplication. This </w:t>
      </w:r>
      <w:r w:rsidR="00515953">
        <w:t xml:space="preserve">combination </w:t>
      </w:r>
      <w:r>
        <w:t>varied depending on school and c</w:t>
      </w:r>
      <w:r w:rsidR="001A36AE">
        <w:t>lass</w:t>
      </w:r>
      <w:r>
        <w:t xml:space="preserve"> </w:t>
      </w:r>
      <w:r w:rsidR="006039EB">
        <w:t>requirements</w:t>
      </w:r>
      <w:r>
        <w:t>.</w:t>
      </w:r>
    </w:p>
    <w:p w:rsidR="00D87973" w:rsidRPr="0018294C" w:rsidRDefault="00D87973" w:rsidP="0018294C">
      <w:pPr>
        <w:pStyle w:val="BodyText1"/>
      </w:pPr>
      <w:r w:rsidRPr="0018294C">
        <w:t xml:space="preserve">The </w:t>
      </w:r>
      <w:r w:rsidR="009A128E">
        <w:t>a</w:t>
      </w:r>
      <w:r w:rsidRPr="0018294C">
        <w:t xml:space="preserve">ssessment </w:t>
      </w:r>
      <w:r w:rsidR="009A128E">
        <w:t>d</w:t>
      </w:r>
      <w:r w:rsidRPr="0018294C">
        <w:t xml:space="preserve">esign </w:t>
      </w:r>
      <w:r w:rsidR="009A128E">
        <w:t>c</w:t>
      </w:r>
      <w:r w:rsidRPr="0018294C">
        <w:t xml:space="preserve">riteria required for this assessment </w:t>
      </w:r>
      <w:r w:rsidR="001A36AE">
        <w:t>are</w:t>
      </w:r>
      <w:r w:rsidRPr="0018294C">
        <w:t>:</w:t>
      </w:r>
    </w:p>
    <w:p w:rsidR="00704E00" w:rsidRDefault="001A36AE" w:rsidP="00704E00">
      <w:pPr>
        <w:pStyle w:val="dotpoints"/>
        <w:tabs>
          <w:tab w:val="clear" w:pos="720"/>
          <w:tab w:val="num" w:pos="360"/>
        </w:tabs>
        <w:ind w:left="360"/>
      </w:pPr>
      <w:r>
        <w:t>i</w:t>
      </w:r>
      <w:r w:rsidR="00D87973" w:rsidRPr="0095661F">
        <w:t>nvestigating</w:t>
      </w:r>
    </w:p>
    <w:p w:rsidR="00704E00" w:rsidRDefault="001A36AE" w:rsidP="00704E00">
      <w:pPr>
        <w:pStyle w:val="dotpoints"/>
        <w:tabs>
          <w:tab w:val="clear" w:pos="720"/>
          <w:tab w:val="num" w:pos="360"/>
        </w:tabs>
        <w:ind w:left="360"/>
      </w:pPr>
      <w:r>
        <w:t>p</w:t>
      </w:r>
      <w:r w:rsidR="00D87973" w:rsidRPr="0095661F">
        <w:t>lanning</w:t>
      </w:r>
    </w:p>
    <w:p w:rsidR="00704E00" w:rsidRDefault="001A36AE" w:rsidP="00704E00">
      <w:pPr>
        <w:pStyle w:val="dotpoints"/>
        <w:tabs>
          <w:tab w:val="clear" w:pos="720"/>
          <w:tab w:val="num" w:pos="360"/>
        </w:tabs>
        <w:ind w:left="360"/>
      </w:pPr>
      <w:r>
        <w:t>p</w:t>
      </w:r>
      <w:r w:rsidR="00D87973" w:rsidRPr="0095661F">
        <w:t>roducing</w:t>
      </w:r>
    </w:p>
    <w:p w:rsidR="00704E00" w:rsidRDefault="001A36AE" w:rsidP="00704E00">
      <w:pPr>
        <w:pStyle w:val="dotpoints"/>
        <w:tabs>
          <w:tab w:val="clear" w:pos="720"/>
          <w:tab w:val="num" w:pos="360"/>
        </w:tabs>
        <w:ind w:left="360"/>
      </w:pPr>
      <w:proofErr w:type="gramStart"/>
      <w:r>
        <w:t>e</w:t>
      </w:r>
      <w:r w:rsidR="00D87973" w:rsidRPr="0018294C">
        <w:t>valuating</w:t>
      </w:r>
      <w:proofErr w:type="gramEnd"/>
      <w:r w:rsidR="00D87973" w:rsidRPr="0018294C">
        <w:t>.</w:t>
      </w:r>
    </w:p>
    <w:p w:rsidR="00877A1C" w:rsidRDefault="00877A1C" w:rsidP="0018294C">
      <w:pPr>
        <w:pStyle w:val="BodyText1"/>
      </w:pPr>
      <w:r>
        <w:t xml:space="preserve">Please note the </w:t>
      </w:r>
      <w:r w:rsidR="001A36AE">
        <w:t>different</w:t>
      </w:r>
      <w:r>
        <w:t xml:space="preserve"> assessment requirements for </w:t>
      </w:r>
      <w:r w:rsidR="001A36AE">
        <w:t>the</w:t>
      </w:r>
      <w:r>
        <w:t xml:space="preserve"> 10</w:t>
      </w:r>
      <w:r w:rsidR="00FB58D8">
        <w:t>-c</w:t>
      </w:r>
      <w:r>
        <w:t xml:space="preserve">redit </w:t>
      </w:r>
      <w:r w:rsidR="001A36AE">
        <w:t>subject</w:t>
      </w:r>
      <w:r>
        <w:t>.</w:t>
      </w:r>
      <w:r w:rsidR="000A1131">
        <w:t xml:space="preserve"> </w:t>
      </w:r>
      <w:r w:rsidR="001A36AE">
        <w:t>However, w</w:t>
      </w:r>
      <w:r w:rsidR="000A1131">
        <w:t>hil</w:t>
      </w:r>
      <w:r w:rsidR="001A36AE">
        <w:t>e</w:t>
      </w:r>
      <w:r w:rsidR="000A1131">
        <w:t xml:space="preserve"> the number of tasks </w:t>
      </w:r>
      <w:r w:rsidR="001A36AE">
        <w:t>varies</w:t>
      </w:r>
      <w:r w:rsidR="0018099B">
        <w:t xml:space="preserve">, the same </w:t>
      </w:r>
      <w:r w:rsidR="00FE319C">
        <w:t xml:space="preserve">assessment </w:t>
      </w:r>
      <w:r w:rsidR="0018099B">
        <w:t>principles apply.</w:t>
      </w:r>
    </w:p>
    <w:p w:rsidR="006E362B" w:rsidRPr="00DE1D1F" w:rsidRDefault="006E362B" w:rsidP="0018294C">
      <w:pPr>
        <w:pStyle w:val="italicsheading"/>
      </w:pPr>
      <w:r w:rsidRPr="00DE1D1F">
        <w:t xml:space="preserve">Specialised Skills </w:t>
      </w:r>
      <w:r w:rsidR="006B2D0B">
        <w:t>Application</w:t>
      </w:r>
    </w:p>
    <w:p w:rsidR="00372C46" w:rsidRDefault="00DA674D" w:rsidP="0018294C">
      <w:pPr>
        <w:pStyle w:val="BodyText1"/>
      </w:pPr>
      <w:r>
        <w:t xml:space="preserve">The </w:t>
      </w:r>
      <w:r w:rsidR="00FB58D8">
        <w:t>m</w:t>
      </w:r>
      <w:r>
        <w:t>oderation panel noted that m</w:t>
      </w:r>
      <w:r w:rsidR="000364AB">
        <w:t xml:space="preserve">any successful </w:t>
      </w:r>
      <w:r>
        <w:t xml:space="preserve">student </w:t>
      </w:r>
      <w:r w:rsidR="000364AB">
        <w:t>responses</w:t>
      </w:r>
      <w:r w:rsidR="001A36AE">
        <w:t xml:space="preserve"> </w:t>
      </w:r>
      <w:r>
        <w:t xml:space="preserve">resulted </w:t>
      </w:r>
      <w:r w:rsidR="00FB58D8">
        <w:t>from t</w:t>
      </w:r>
      <w:r>
        <w:t>ask designs that</w:t>
      </w:r>
      <w:r w:rsidR="00D03661">
        <w:t>:</w:t>
      </w:r>
    </w:p>
    <w:p w:rsidR="00704E00" w:rsidRDefault="000364AB" w:rsidP="00704E00">
      <w:pPr>
        <w:pStyle w:val="dotpoints"/>
        <w:tabs>
          <w:tab w:val="clear" w:pos="720"/>
          <w:tab w:val="num" w:pos="360"/>
        </w:tabs>
        <w:ind w:left="360"/>
      </w:pPr>
      <w:r>
        <w:t xml:space="preserve">had clearly defined performance standards from the above </w:t>
      </w:r>
      <w:r w:rsidR="001A36AE">
        <w:t>assessment design criteria</w:t>
      </w:r>
    </w:p>
    <w:p w:rsidR="00704E00" w:rsidRDefault="000364AB" w:rsidP="00704E00">
      <w:pPr>
        <w:pStyle w:val="dotpoints"/>
        <w:tabs>
          <w:tab w:val="clear" w:pos="720"/>
          <w:tab w:val="num" w:pos="360"/>
        </w:tabs>
        <w:ind w:left="360"/>
      </w:pPr>
      <w:r>
        <w:t>maximised t</w:t>
      </w:r>
      <w:r w:rsidR="006E362B">
        <w:t>he ‘spirit’ and intention of this</w:t>
      </w:r>
      <w:r>
        <w:t xml:space="preserve"> </w:t>
      </w:r>
      <w:r w:rsidR="005E251D">
        <w:t>a</w:t>
      </w:r>
      <w:r>
        <w:t xml:space="preserve">ssessment </w:t>
      </w:r>
      <w:r w:rsidR="005E251D">
        <w:t>t</w:t>
      </w:r>
      <w:r>
        <w:t>ype</w:t>
      </w:r>
    </w:p>
    <w:p w:rsidR="00704E00" w:rsidRDefault="00FB58D8" w:rsidP="00704E00">
      <w:pPr>
        <w:pStyle w:val="dotpoints"/>
        <w:tabs>
          <w:tab w:val="clear" w:pos="720"/>
          <w:tab w:val="num" w:pos="360"/>
        </w:tabs>
        <w:ind w:left="360"/>
      </w:pPr>
      <w:proofErr w:type="gramStart"/>
      <w:r>
        <w:t>did</w:t>
      </w:r>
      <w:proofErr w:type="gramEnd"/>
      <w:r>
        <w:t xml:space="preserve"> not </w:t>
      </w:r>
      <w:r w:rsidR="00372C46">
        <w:t>over</w:t>
      </w:r>
      <w:r w:rsidR="001A36AE">
        <w:t>-</w:t>
      </w:r>
      <w:r w:rsidR="00372C46">
        <w:t>assess</w:t>
      </w:r>
      <w:r w:rsidR="001A36AE">
        <w:t>,</w:t>
      </w:r>
      <w:r w:rsidR="00372C46">
        <w:t xml:space="preserve"> </w:t>
      </w:r>
      <w:r w:rsidR="005E251D">
        <w:t xml:space="preserve">and thereby limited </w:t>
      </w:r>
      <w:r w:rsidR="000364AB">
        <w:t>unnecessary dilution</w:t>
      </w:r>
      <w:r w:rsidR="006E362B">
        <w:t xml:space="preserve"> of the student</w:t>
      </w:r>
      <w:r>
        <w:t xml:space="preserve"> </w:t>
      </w:r>
      <w:r w:rsidR="006E362B">
        <w:t>response relative to the overall course weighting</w:t>
      </w:r>
      <w:r w:rsidR="00F517EA">
        <w:t>.</w:t>
      </w:r>
    </w:p>
    <w:p w:rsidR="00F517EA" w:rsidRDefault="00D03661" w:rsidP="0018294C">
      <w:pPr>
        <w:pStyle w:val="BodyText1"/>
      </w:pPr>
      <w:r>
        <w:t>The</w:t>
      </w:r>
      <w:r w:rsidR="005E251D">
        <w:t xml:space="preserve"> most</w:t>
      </w:r>
      <w:r>
        <w:t xml:space="preserve"> s</w:t>
      </w:r>
      <w:r w:rsidR="00F517EA">
        <w:t xml:space="preserve">uccessful </w:t>
      </w:r>
      <w:r w:rsidR="00FB58D8">
        <w:t>s</w:t>
      </w:r>
      <w:r w:rsidR="00F517EA">
        <w:t xml:space="preserve">pecialised </w:t>
      </w:r>
      <w:r w:rsidR="00FB58D8">
        <w:t>s</w:t>
      </w:r>
      <w:r w:rsidR="00F517EA">
        <w:t>kills tasks</w:t>
      </w:r>
      <w:r w:rsidR="001A36AE">
        <w:t xml:space="preserve"> </w:t>
      </w:r>
      <w:r w:rsidR="00F517EA">
        <w:t xml:space="preserve">addressed </w:t>
      </w:r>
      <w:r w:rsidR="00FB58D8">
        <w:t>l</w:t>
      </w:r>
      <w:r w:rsidR="00F517EA">
        <w:t>earning</w:t>
      </w:r>
      <w:r>
        <w:t xml:space="preserve"> </w:t>
      </w:r>
      <w:r w:rsidR="00FB58D8">
        <w:t>r</w:t>
      </w:r>
      <w:r>
        <w:t>equirements 2, 3, and 5, and assessed</w:t>
      </w:r>
      <w:r w:rsidR="00F517EA">
        <w:t xml:space="preserve"> </w:t>
      </w:r>
      <w:r w:rsidR="00C4662C">
        <w:t>only the specific features P</w:t>
      </w:r>
      <w:r w:rsidR="00A04129">
        <w:t>r</w:t>
      </w:r>
      <w:r w:rsidR="00C4662C">
        <w:t>1, P</w:t>
      </w:r>
      <w:r w:rsidR="00A04129">
        <w:t>r</w:t>
      </w:r>
      <w:r w:rsidR="00C4662C">
        <w:t>2</w:t>
      </w:r>
      <w:r w:rsidR="00515953">
        <w:t>,</w:t>
      </w:r>
      <w:r w:rsidR="00C4662C">
        <w:t xml:space="preserve"> and P</w:t>
      </w:r>
      <w:r w:rsidR="00A04129">
        <w:t>r</w:t>
      </w:r>
      <w:r w:rsidR="00C4662C">
        <w:t xml:space="preserve">3 of the producing </w:t>
      </w:r>
      <w:r w:rsidR="00FB58D8">
        <w:t>assessment design criteri</w:t>
      </w:r>
      <w:r w:rsidR="00C4662C">
        <w:t>on.</w:t>
      </w:r>
      <w:r w:rsidR="00F517EA">
        <w:t xml:space="preserve"> T</w:t>
      </w:r>
      <w:r w:rsidR="00F517EA" w:rsidRPr="006039EB">
        <w:t>his was evident ov</w:t>
      </w:r>
      <w:r w:rsidR="00F517EA" w:rsidRPr="006E362B">
        <w:t xml:space="preserve">er all three </w:t>
      </w:r>
      <w:r w:rsidR="00E04AB0">
        <w:t>focus areas</w:t>
      </w:r>
      <w:r w:rsidR="00FB58D8">
        <w:t>:</w:t>
      </w:r>
      <w:r w:rsidR="00F517EA" w:rsidRPr="006E362B">
        <w:t xml:space="preserve"> </w:t>
      </w:r>
      <w:r w:rsidR="00F61BC5">
        <w:t>c</w:t>
      </w:r>
      <w:r w:rsidR="00F517EA" w:rsidRPr="006E362B">
        <w:t xml:space="preserve">ommunication </w:t>
      </w:r>
      <w:r w:rsidR="00F61BC5">
        <w:t>p</w:t>
      </w:r>
      <w:r w:rsidR="00F517EA" w:rsidRPr="006E362B">
        <w:t xml:space="preserve">roducts, </w:t>
      </w:r>
      <w:r w:rsidR="00F61BC5">
        <w:t>m</w:t>
      </w:r>
      <w:r w:rsidR="00F517EA" w:rsidRPr="000C6003">
        <w:t xml:space="preserve">aterial </w:t>
      </w:r>
      <w:r w:rsidR="00F61BC5">
        <w:t>p</w:t>
      </w:r>
      <w:r w:rsidR="00F517EA" w:rsidRPr="000C6003">
        <w:t>roducts</w:t>
      </w:r>
      <w:r w:rsidR="00FB58D8">
        <w:t xml:space="preserve">, </w:t>
      </w:r>
      <w:r w:rsidR="00F517EA" w:rsidRPr="000C6003">
        <w:t xml:space="preserve">and </w:t>
      </w:r>
      <w:r w:rsidR="00F61BC5">
        <w:t>s</w:t>
      </w:r>
      <w:r w:rsidR="00F517EA" w:rsidRPr="000C6003">
        <w:t xml:space="preserve">ystems and </w:t>
      </w:r>
      <w:r w:rsidR="00F61BC5">
        <w:t>c</w:t>
      </w:r>
      <w:r w:rsidR="00F517EA" w:rsidRPr="000C6003">
        <w:t>ontrol</w:t>
      </w:r>
      <w:r w:rsidR="00FB58D8">
        <w:t xml:space="preserve"> </w:t>
      </w:r>
      <w:r w:rsidR="00F61BC5">
        <w:t>p</w:t>
      </w:r>
      <w:r w:rsidR="00FB58D8">
        <w:t>roducts.</w:t>
      </w:r>
    </w:p>
    <w:p w:rsidR="00D03661" w:rsidRDefault="00D03661" w:rsidP="0018294C">
      <w:pPr>
        <w:pStyle w:val="BodyText1"/>
      </w:pPr>
      <w:r>
        <w:t xml:space="preserve">Successful </w:t>
      </w:r>
      <w:r w:rsidR="00FB58D8">
        <w:t>s</w:t>
      </w:r>
      <w:r>
        <w:t xml:space="preserve">pecialised </w:t>
      </w:r>
      <w:r w:rsidR="00FB58D8">
        <w:t>s</w:t>
      </w:r>
      <w:r>
        <w:t xml:space="preserve">kills responses also featured task designs that reflected the rigour required at Stage </w:t>
      </w:r>
      <w:r w:rsidR="00FB58D8">
        <w:t>2</w:t>
      </w:r>
      <w:r>
        <w:t>, whil</w:t>
      </w:r>
      <w:r w:rsidR="001A36AE">
        <w:t>e</w:t>
      </w:r>
      <w:r>
        <w:t xml:space="preserve"> preparing students for sophisticated responses in </w:t>
      </w:r>
      <w:r w:rsidR="006B2D0B">
        <w:t>A</w:t>
      </w:r>
      <w:r w:rsidR="00FB58D8">
        <w:t xml:space="preserve">ssessment </w:t>
      </w:r>
      <w:r w:rsidR="006B2D0B">
        <w:t>T</w:t>
      </w:r>
      <w:r w:rsidR="00FB58D8">
        <w:t>ype 2</w:t>
      </w:r>
      <w:r w:rsidR="006B2D0B">
        <w:t>: Product</w:t>
      </w:r>
      <w:r>
        <w:t xml:space="preserve">. For example, </w:t>
      </w:r>
      <w:r w:rsidR="00E04AB0">
        <w:t>for</w:t>
      </w:r>
      <w:r>
        <w:t xml:space="preserve"> </w:t>
      </w:r>
      <w:r w:rsidR="00F61BC5">
        <w:t>c</w:t>
      </w:r>
      <w:r>
        <w:t>omm</w:t>
      </w:r>
      <w:r w:rsidR="00FB58D8">
        <w:t>unication</w:t>
      </w:r>
      <w:r>
        <w:t xml:space="preserve"> </w:t>
      </w:r>
      <w:r w:rsidR="00F61BC5">
        <w:t>p</w:t>
      </w:r>
      <w:r>
        <w:t xml:space="preserve">roducts, many </w:t>
      </w:r>
      <w:r>
        <w:lastRenderedPageBreak/>
        <w:t xml:space="preserve">successful </w:t>
      </w:r>
      <w:r w:rsidR="00E04AB0">
        <w:t>p</w:t>
      </w:r>
      <w:r>
        <w:t>hotography students were given opportunities to develop a range of camera or imaging skills and knowledge</w:t>
      </w:r>
      <w:r w:rsidR="005E251D">
        <w:t>.</w:t>
      </w:r>
      <w:r>
        <w:t xml:space="preserve"> </w:t>
      </w:r>
      <w:r w:rsidR="006B2D0B">
        <w:t>These</w:t>
      </w:r>
      <w:r w:rsidR="000D3DD1">
        <w:t xml:space="preserve"> tasks</w:t>
      </w:r>
      <w:r w:rsidR="00A04129">
        <w:t xml:space="preserve"> then</w:t>
      </w:r>
      <w:r>
        <w:t xml:space="preserve"> help</w:t>
      </w:r>
      <w:r w:rsidR="00A04129">
        <w:t>ed</w:t>
      </w:r>
      <w:r>
        <w:t xml:space="preserve"> scaffold and focus </w:t>
      </w:r>
      <w:r w:rsidR="005E251D">
        <w:t xml:space="preserve">student </w:t>
      </w:r>
      <w:r>
        <w:t>ideas and subsequent design solutions. Whil</w:t>
      </w:r>
      <w:r w:rsidR="00C4662C">
        <w:t>e</w:t>
      </w:r>
      <w:r>
        <w:t xml:space="preserve"> </w:t>
      </w:r>
      <w:r w:rsidR="00E04AB0">
        <w:t>for</w:t>
      </w:r>
      <w:r w:rsidRPr="00D77334">
        <w:t xml:space="preserve"> </w:t>
      </w:r>
      <w:r w:rsidR="00F61BC5">
        <w:t>m</w:t>
      </w:r>
      <w:r w:rsidRPr="00D77334">
        <w:t xml:space="preserve">aterial </w:t>
      </w:r>
      <w:r w:rsidR="00F61BC5">
        <w:t>p</w:t>
      </w:r>
      <w:r w:rsidRPr="00D77334">
        <w:t xml:space="preserve">roducts, students were </w:t>
      </w:r>
      <w:r w:rsidR="000D3DD1">
        <w:t xml:space="preserve">often </w:t>
      </w:r>
      <w:r w:rsidRPr="00D77334">
        <w:t xml:space="preserve">provided opportunities to develop skills and knowledge in </w:t>
      </w:r>
      <w:r>
        <w:t>joining systems, marking out,</w:t>
      </w:r>
      <w:r w:rsidRPr="00D77334">
        <w:t xml:space="preserve"> measuring, </w:t>
      </w:r>
      <w:proofErr w:type="gramStart"/>
      <w:r w:rsidRPr="00D77334">
        <w:t>machining</w:t>
      </w:r>
      <w:proofErr w:type="gramEnd"/>
      <w:r w:rsidRPr="00D77334">
        <w:t xml:space="preserve"> processes, assembly</w:t>
      </w:r>
      <w:r w:rsidR="00C4662C">
        <w:t>,</w:t>
      </w:r>
      <w:r w:rsidRPr="00D77334">
        <w:t xml:space="preserve"> and material prepa</w:t>
      </w:r>
      <w:r>
        <w:t xml:space="preserve">ration as excellent preparation for </w:t>
      </w:r>
      <w:r w:rsidR="00E04AB0">
        <w:t>A</w:t>
      </w:r>
      <w:r w:rsidR="00D01707">
        <w:t xml:space="preserve">ssessment </w:t>
      </w:r>
      <w:r w:rsidR="00E04AB0">
        <w:t>T</w:t>
      </w:r>
      <w:r w:rsidR="00D01707">
        <w:t>ype 2</w:t>
      </w:r>
      <w:r w:rsidR="00E04AB0">
        <w:t>: Product</w:t>
      </w:r>
      <w:r>
        <w:t>.</w:t>
      </w:r>
    </w:p>
    <w:p w:rsidR="00D03661" w:rsidRDefault="000D3DD1" w:rsidP="0018294C">
      <w:pPr>
        <w:pStyle w:val="BodyText1"/>
      </w:pPr>
      <w:r>
        <w:t>Many of</w:t>
      </w:r>
      <w:r w:rsidR="00D03661" w:rsidRPr="00D77334">
        <w:t xml:space="preserve"> these tasks were scaffolded carefully by the teache</w:t>
      </w:r>
      <w:r w:rsidR="00D03661">
        <w:t xml:space="preserve">r to provide access to </w:t>
      </w:r>
      <w:r w:rsidR="00D01707">
        <w:t>m</w:t>
      </w:r>
      <w:r w:rsidR="00D03661">
        <w:t xml:space="preserve">aterials or </w:t>
      </w:r>
      <w:r w:rsidR="00D01707">
        <w:t>c</w:t>
      </w:r>
      <w:r w:rsidR="00D03661">
        <w:t xml:space="preserve">omponents, which may </w:t>
      </w:r>
      <w:r>
        <w:t xml:space="preserve">have </w:t>
      </w:r>
      <w:r w:rsidR="00D03661">
        <w:t>be</w:t>
      </w:r>
      <w:r>
        <w:t>en</w:t>
      </w:r>
      <w:r w:rsidR="00D03661">
        <w:t xml:space="preserve"> considered for the </w:t>
      </w:r>
      <w:r w:rsidR="00D01707">
        <w:t>m</w:t>
      </w:r>
      <w:r w:rsidR="00D03661">
        <w:t xml:space="preserve">aterial </w:t>
      </w:r>
      <w:r w:rsidR="00D01707">
        <w:t>a</w:t>
      </w:r>
      <w:r w:rsidR="00D03661">
        <w:t>pplications task.</w:t>
      </w:r>
    </w:p>
    <w:p w:rsidR="004D5964" w:rsidRDefault="004D5964" w:rsidP="0018294C">
      <w:pPr>
        <w:pStyle w:val="BodyText1"/>
      </w:pPr>
      <w:r>
        <w:t xml:space="preserve">Importantly, student engagement was supported by clear evidence of completion, typically a series of images, CAD renders, orthogonal drawings, </w:t>
      </w:r>
      <w:r w:rsidR="00C4662C">
        <w:t xml:space="preserve">or </w:t>
      </w:r>
      <w:r>
        <w:t>3D printed prototypes</w:t>
      </w:r>
      <w:r w:rsidR="002E5329">
        <w:t>.</w:t>
      </w:r>
      <w:r>
        <w:t xml:space="preserve"> </w:t>
      </w:r>
      <w:r w:rsidR="002E5329">
        <w:t>In</w:t>
      </w:r>
      <w:r w:rsidR="00F517EA">
        <w:t xml:space="preserve"> addition,</w:t>
      </w:r>
      <w:r w:rsidR="002E5329">
        <w:t xml:space="preserve"> clear</w:t>
      </w:r>
      <w:r w:rsidR="00F517EA">
        <w:t xml:space="preserve"> assessment rubrics, concise </w:t>
      </w:r>
      <w:r w:rsidR="004A4173">
        <w:t>t</w:t>
      </w:r>
      <w:r w:rsidR="00F517EA">
        <w:t>ask sheets</w:t>
      </w:r>
      <w:r w:rsidR="00C4662C">
        <w:t>,</w:t>
      </w:r>
      <w:r w:rsidR="00F517EA">
        <w:t xml:space="preserve"> and a set of </w:t>
      </w:r>
      <w:r w:rsidR="002E5329">
        <w:t xml:space="preserve">grades </w:t>
      </w:r>
      <w:r w:rsidR="00F517EA">
        <w:t>were</w:t>
      </w:r>
      <w:r w:rsidR="005B6903">
        <w:t xml:space="preserve"> </w:t>
      </w:r>
      <w:r w:rsidR="002E5329">
        <w:t>indicative of organised curriculum delivery across the class.</w:t>
      </w:r>
    </w:p>
    <w:p w:rsidR="00223F61" w:rsidRDefault="008A40C0" w:rsidP="0018294C">
      <w:pPr>
        <w:pStyle w:val="BodyText1"/>
      </w:pPr>
      <w:r>
        <w:t xml:space="preserve">The range of successful </w:t>
      </w:r>
      <w:r w:rsidR="004A4173">
        <w:t>s</w:t>
      </w:r>
      <w:r>
        <w:t xml:space="preserve">pecialised </w:t>
      </w:r>
      <w:r w:rsidR="004A4173">
        <w:t>s</w:t>
      </w:r>
      <w:r>
        <w:t xml:space="preserve">kills tasks over all three </w:t>
      </w:r>
      <w:r w:rsidR="00515953">
        <w:t>focus areas</w:t>
      </w:r>
      <w:r>
        <w:t xml:space="preserve"> was exhaustive, but the common feature of those where students achieved highly against the criteria was that they provided scaffolded preparation for later </w:t>
      </w:r>
      <w:r w:rsidR="004A4173">
        <w:t>a</w:t>
      </w:r>
      <w:r>
        <w:t xml:space="preserve">ssessment </w:t>
      </w:r>
      <w:r w:rsidR="00CD574D">
        <w:t>t</w:t>
      </w:r>
      <w:r>
        <w:t>ypes.</w:t>
      </w:r>
    </w:p>
    <w:p w:rsidR="00E404BF" w:rsidRDefault="00E404BF" w:rsidP="0018294C">
      <w:pPr>
        <w:pStyle w:val="italicsheading"/>
      </w:pPr>
      <w:r w:rsidRPr="009258BB">
        <w:t>Material</w:t>
      </w:r>
      <w:r w:rsidR="00C4662C">
        <w:t>s</w:t>
      </w:r>
      <w:r w:rsidRPr="009258BB">
        <w:t xml:space="preserve"> Application</w:t>
      </w:r>
    </w:p>
    <w:p w:rsidR="00E404BF" w:rsidRPr="009258BB" w:rsidRDefault="009513ED" w:rsidP="0018294C">
      <w:pPr>
        <w:pStyle w:val="BodyText1"/>
        <w:rPr>
          <w:b/>
          <w:i/>
        </w:rPr>
      </w:pPr>
      <w:r>
        <w:t xml:space="preserve">The </w:t>
      </w:r>
      <w:r w:rsidR="004A4173">
        <w:t>m</w:t>
      </w:r>
      <w:r>
        <w:t>oderation panel noted that t</w:t>
      </w:r>
      <w:r w:rsidR="00067A59">
        <w:t>here were many highly accomplished and sophisticated responses to this task</w:t>
      </w:r>
      <w:r>
        <w:t xml:space="preserve">, and </w:t>
      </w:r>
      <w:r w:rsidR="00606660">
        <w:t xml:space="preserve">that there has been </w:t>
      </w:r>
      <w:r>
        <w:t>significant im</w:t>
      </w:r>
      <w:r w:rsidR="00606660">
        <w:t xml:space="preserve">provement </w:t>
      </w:r>
      <w:r w:rsidR="00585240">
        <w:t xml:space="preserve">in student engagement </w:t>
      </w:r>
      <w:r w:rsidR="00606660">
        <w:t>in recent years.</w:t>
      </w:r>
    </w:p>
    <w:p w:rsidR="00067A59" w:rsidRPr="009258BB" w:rsidRDefault="009513ED" w:rsidP="0018294C">
      <w:pPr>
        <w:pStyle w:val="BodyText1"/>
        <w:rPr>
          <w:b/>
          <w:i/>
        </w:rPr>
      </w:pPr>
      <w:r>
        <w:t>Typically</w:t>
      </w:r>
      <w:r w:rsidR="00067A59">
        <w:t xml:space="preserve"> </w:t>
      </w:r>
      <w:r w:rsidR="00DA58A2">
        <w:t>these tasks</w:t>
      </w:r>
      <w:r w:rsidR="00067A59">
        <w:t xml:space="preserve"> featured </w:t>
      </w:r>
      <w:r w:rsidR="004A4173">
        <w:t>learning requirement</w:t>
      </w:r>
      <w:r w:rsidR="00067A59">
        <w:t xml:space="preserve"> 3, and used </w:t>
      </w:r>
      <w:r w:rsidR="00A04129">
        <w:t>specific features I1, I3, I4 (investigating), Pl3 (p</w:t>
      </w:r>
      <w:r w:rsidR="00067A59">
        <w:t>lanning</w:t>
      </w:r>
      <w:r w:rsidR="00A04129">
        <w:t>)</w:t>
      </w:r>
      <w:r w:rsidR="004A4173">
        <w:t xml:space="preserve">, </w:t>
      </w:r>
      <w:r w:rsidR="00067A59">
        <w:t xml:space="preserve">and </w:t>
      </w:r>
      <w:r w:rsidR="00A04129">
        <w:t>E3 (e</w:t>
      </w:r>
      <w:r w:rsidR="00067A59">
        <w:t>valuating</w:t>
      </w:r>
      <w:r w:rsidR="00A04129">
        <w:t>)</w:t>
      </w:r>
      <w:r w:rsidR="00DA58A2">
        <w:t xml:space="preserve">, thus completing the </w:t>
      </w:r>
      <w:r w:rsidR="00E04AB0">
        <w:t>assessment design criteria</w:t>
      </w:r>
      <w:r w:rsidR="00DA58A2">
        <w:t xml:space="preserve"> requirements for this </w:t>
      </w:r>
      <w:r w:rsidR="004A4173">
        <w:t>a</w:t>
      </w:r>
      <w:r w:rsidR="00DA58A2">
        <w:t xml:space="preserve">ssessment </w:t>
      </w:r>
      <w:r w:rsidR="004A4173">
        <w:t>t</w:t>
      </w:r>
      <w:r w:rsidR="00DA58A2">
        <w:t>ype.</w:t>
      </w:r>
    </w:p>
    <w:p w:rsidR="00485550" w:rsidRPr="009258BB" w:rsidRDefault="00485550" w:rsidP="0018294C">
      <w:pPr>
        <w:pStyle w:val="BodyText1"/>
        <w:rPr>
          <w:b/>
          <w:i/>
        </w:rPr>
      </w:pPr>
      <w:r>
        <w:t xml:space="preserve">Successful </w:t>
      </w:r>
      <w:r w:rsidR="003C29C6">
        <w:t xml:space="preserve">student </w:t>
      </w:r>
      <w:r>
        <w:t xml:space="preserve">responses were </w:t>
      </w:r>
      <w:r w:rsidR="003C29C6">
        <w:t xml:space="preserve">typically </w:t>
      </w:r>
      <w:r>
        <w:t xml:space="preserve">carefully targeted towards the design and ultimate realisation of </w:t>
      </w:r>
      <w:r w:rsidR="00CD574D">
        <w:t xml:space="preserve">Assessment </w:t>
      </w:r>
      <w:r w:rsidR="00F80F45">
        <w:t>Type </w:t>
      </w:r>
      <w:r w:rsidR="00CD574D">
        <w:t>2: Pr</w:t>
      </w:r>
      <w:r w:rsidR="006B2D0B">
        <w:t>oduct</w:t>
      </w:r>
      <w:r>
        <w:t xml:space="preserve">, and </w:t>
      </w:r>
      <w:r w:rsidR="00262F80">
        <w:t>therefore also assisting in</w:t>
      </w:r>
      <w:r>
        <w:t xml:space="preserve"> the preparation of </w:t>
      </w:r>
      <w:r w:rsidR="00CD574D">
        <w:t xml:space="preserve">Assessment </w:t>
      </w:r>
      <w:r w:rsidR="00F80F45">
        <w:t>Type </w:t>
      </w:r>
      <w:r w:rsidR="00CD574D">
        <w:t>3: Folio</w:t>
      </w:r>
      <w:r w:rsidR="00C40B55">
        <w:t>, particularly</w:t>
      </w:r>
      <w:r w:rsidR="003C29C6">
        <w:t xml:space="preserve"> </w:t>
      </w:r>
      <w:r w:rsidR="00C4662C">
        <w:t>specific feature</w:t>
      </w:r>
      <w:r>
        <w:t xml:space="preserve"> I4. There</w:t>
      </w:r>
      <w:r w:rsidR="003C29C6">
        <w:t xml:space="preserve"> is clearly</w:t>
      </w:r>
      <w:r>
        <w:t xml:space="preserve"> a significant advantage to students who ‘value added’ to their course completion </w:t>
      </w:r>
      <w:r w:rsidR="00262F80">
        <w:t xml:space="preserve">in this manner. </w:t>
      </w:r>
      <w:r w:rsidR="00CD574D">
        <w:t>It</w:t>
      </w:r>
      <w:r w:rsidR="00262F80">
        <w:t xml:space="preserve"> would seem that students choosing relevant materials to be tested in a meaningful </w:t>
      </w:r>
      <w:r w:rsidR="00274AAA">
        <w:t>manner</w:t>
      </w:r>
      <w:r w:rsidR="00262F80">
        <w:t xml:space="preserve"> could see the purpose of the task.</w:t>
      </w:r>
    </w:p>
    <w:p w:rsidR="00262FE8" w:rsidRPr="009258BB" w:rsidRDefault="00EE0E79" w:rsidP="0018294C">
      <w:pPr>
        <w:pStyle w:val="BodyText1"/>
        <w:rPr>
          <w:b/>
          <w:i/>
        </w:rPr>
      </w:pPr>
      <w:r>
        <w:t xml:space="preserve">The </w:t>
      </w:r>
      <w:r w:rsidR="00407BA3">
        <w:t>m</w:t>
      </w:r>
      <w:r>
        <w:t xml:space="preserve">oderation </w:t>
      </w:r>
      <w:r w:rsidR="00407BA3">
        <w:t>p</w:t>
      </w:r>
      <w:r>
        <w:t xml:space="preserve">anel noted that exemplary </w:t>
      </w:r>
      <w:r w:rsidR="00274AAA">
        <w:rPr>
          <w:bCs/>
          <w:iCs/>
        </w:rPr>
        <w:t>task design</w:t>
      </w:r>
      <w:r w:rsidR="00262FE8">
        <w:t xml:space="preserve"> </w:t>
      </w:r>
      <w:r w:rsidR="00692BFC">
        <w:t xml:space="preserve">typically </w:t>
      </w:r>
      <w:r w:rsidR="00B76125">
        <w:t>required students to</w:t>
      </w:r>
      <w:r w:rsidR="00262FE8">
        <w:t>:</w:t>
      </w:r>
    </w:p>
    <w:p w:rsidR="00704E00" w:rsidRPr="00704E00" w:rsidRDefault="00EE0E79" w:rsidP="00704E00">
      <w:pPr>
        <w:pStyle w:val="dotpoints"/>
        <w:tabs>
          <w:tab w:val="clear" w:pos="720"/>
          <w:tab w:val="num" w:pos="360"/>
        </w:tabs>
        <w:ind w:left="360"/>
      </w:pPr>
      <w:r w:rsidRPr="0018294C">
        <w:t>i</w:t>
      </w:r>
      <w:r w:rsidR="00262FE8" w:rsidRPr="0018294C">
        <w:t>dentif</w:t>
      </w:r>
      <w:r w:rsidR="00F869F4">
        <w:t>y materials and components</w:t>
      </w:r>
      <w:r w:rsidR="00262FE8" w:rsidRPr="0018294C">
        <w:t xml:space="preserve"> for use</w:t>
      </w:r>
      <w:r w:rsidR="00322689">
        <w:t xml:space="preserve"> or </w:t>
      </w:r>
      <w:r w:rsidR="00262FE8" w:rsidRPr="0018294C">
        <w:t xml:space="preserve">consideration in </w:t>
      </w:r>
      <w:r w:rsidR="00F80F45">
        <w:t>Assessment Type </w:t>
      </w:r>
      <w:r w:rsidR="00262FE8" w:rsidRPr="0018294C">
        <w:t>2</w:t>
      </w:r>
      <w:r w:rsidR="00E04AB0">
        <w:t>: Pr</w:t>
      </w:r>
      <w:r w:rsidR="006B2D0B">
        <w:t>oduct</w:t>
      </w:r>
    </w:p>
    <w:p w:rsidR="00704E00" w:rsidRPr="00704E00" w:rsidRDefault="008F47D3" w:rsidP="00704E00">
      <w:pPr>
        <w:pStyle w:val="dotpoints"/>
        <w:tabs>
          <w:tab w:val="clear" w:pos="720"/>
          <w:tab w:val="num" w:pos="360"/>
        </w:tabs>
        <w:ind w:left="360"/>
      </w:pPr>
      <w:r w:rsidRPr="0018294C">
        <w:t xml:space="preserve">state goals and aims for the </w:t>
      </w:r>
      <w:r w:rsidR="00A04129">
        <w:t>m</w:t>
      </w:r>
      <w:r w:rsidRPr="0018294C">
        <w:t xml:space="preserve">aterial </w:t>
      </w:r>
      <w:r w:rsidR="00A04129">
        <w:t>a</w:t>
      </w:r>
      <w:r w:rsidRPr="0018294C">
        <w:t xml:space="preserve">pplications task </w:t>
      </w:r>
      <w:r w:rsidR="00322689">
        <w:t>(that is,</w:t>
      </w:r>
      <w:r w:rsidRPr="0018294C">
        <w:t xml:space="preserve"> </w:t>
      </w:r>
      <w:r w:rsidR="00322689">
        <w:t xml:space="preserve">students </w:t>
      </w:r>
      <w:r w:rsidRPr="0018294C">
        <w:t xml:space="preserve">had </w:t>
      </w:r>
      <w:r w:rsidR="00322689">
        <w:t xml:space="preserve">to </w:t>
      </w:r>
      <w:r w:rsidRPr="0018294C">
        <w:t xml:space="preserve">clearly </w:t>
      </w:r>
      <w:r w:rsidR="0018099B" w:rsidRPr="0018294C">
        <w:t>identif</w:t>
      </w:r>
      <w:r w:rsidR="00322689">
        <w:t>y</w:t>
      </w:r>
      <w:r w:rsidRPr="0018294C">
        <w:t xml:space="preserve"> the relevance of the testing and analysis</w:t>
      </w:r>
      <w:r w:rsidR="00580166">
        <w:t>)</w:t>
      </w:r>
    </w:p>
    <w:p w:rsidR="00704E00" w:rsidRPr="00704E00" w:rsidRDefault="00EE0E79" w:rsidP="00704E00">
      <w:pPr>
        <w:pStyle w:val="dotpoints"/>
        <w:tabs>
          <w:tab w:val="clear" w:pos="720"/>
          <w:tab w:val="num" w:pos="360"/>
        </w:tabs>
        <w:ind w:left="360"/>
      </w:pPr>
      <w:r w:rsidRPr="0018294C">
        <w:t>t</w:t>
      </w:r>
      <w:r w:rsidR="00262FE8" w:rsidRPr="0018294C">
        <w:t xml:space="preserve">horoughly describe </w:t>
      </w:r>
      <w:r w:rsidR="00322689">
        <w:t xml:space="preserve">materials and components, </w:t>
      </w:r>
      <w:r w:rsidR="00262FE8" w:rsidRPr="0018294C">
        <w:t xml:space="preserve">including characteristics </w:t>
      </w:r>
      <w:r w:rsidR="0075752C" w:rsidRPr="0018294C">
        <w:t>and common uses</w:t>
      </w:r>
    </w:p>
    <w:p w:rsidR="00704E00" w:rsidRPr="00704E00" w:rsidRDefault="00322689" w:rsidP="00704E00">
      <w:pPr>
        <w:pStyle w:val="dotpoints"/>
        <w:tabs>
          <w:tab w:val="clear" w:pos="720"/>
          <w:tab w:val="num" w:pos="360"/>
        </w:tabs>
        <w:ind w:left="360"/>
      </w:pPr>
      <w:proofErr w:type="gramStart"/>
      <w:r>
        <w:t>include</w:t>
      </w:r>
      <w:proofErr w:type="gramEnd"/>
      <w:r>
        <w:t xml:space="preserve"> </w:t>
      </w:r>
      <w:r w:rsidR="00EE0E79" w:rsidRPr="0018294C">
        <w:t xml:space="preserve">a </w:t>
      </w:r>
      <w:r w:rsidR="004D5964" w:rsidRPr="0018294C">
        <w:t>description</w:t>
      </w:r>
      <w:r>
        <w:t xml:space="preserve"> </w:t>
      </w:r>
      <w:r w:rsidR="00580166">
        <w:t xml:space="preserve">(e.g. </w:t>
      </w:r>
      <w:r w:rsidR="00580166" w:rsidRPr="0018294C">
        <w:t xml:space="preserve"> chemical, botanical</w:t>
      </w:r>
      <w:r w:rsidR="00580166">
        <w:t>,</w:t>
      </w:r>
      <w:r w:rsidR="00580166" w:rsidRPr="0018294C">
        <w:t xml:space="preserve"> digital</w:t>
      </w:r>
      <w:r w:rsidR="00580166">
        <w:t xml:space="preserve">) </w:t>
      </w:r>
      <w:r>
        <w:t xml:space="preserve">of the materials or components </w:t>
      </w:r>
      <w:r w:rsidR="003F224A" w:rsidRPr="0018294C">
        <w:t>relevant to the task</w:t>
      </w:r>
      <w:r w:rsidR="00580166">
        <w:t xml:space="preserve"> (</w:t>
      </w:r>
      <w:r w:rsidR="003F224A" w:rsidRPr="0018294C">
        <w:t>example</w:t>
      </w:r>
      <w:r>
        <w:t>s include:</w:t>
      </w:r>
      <w:r w:rsidR="003F224A" w:rsidRPr="0018294C">
        <w:t xml:space="preserve"> </w:t>
      </w:r>
      <w:r>
        <w:t xml:space="preserve">for </w:t>
      </w:r>
      <w:r w:rsidR="00A04129">
        <w:t>t</w:t>
      </w:r>
      <w:r w:rsidR="003F224A" w:rsidRPr="0018294C">
        <w:t>hermo</w:t>
      </w:r>
      <w:r w:rsidR="00A04129">
        <w:t>s</w:t>
      </w:r>
      <w:r w:rsidR="003F224A" w:rsidRPr="0018294C">
        <w:t>et</w:t>
      </w:r>
      <w:r w:rsidR="00ED0383" w:rsidRPr="0018294C">
        <w:t>/</w:t>
      </w:r>
      <w:r w:rsidR="00A04129">
        <w:t>t</w:t>
      </w:r>
      <w:r w:rsidR="003F224A" w:rsidRPr="0018294C">
        <w:t>hermo</w:t>
      </w:r>
      <w:r w:rsidR="00A04129">
        <w:t>p</w:t>
      </w:r>
      <w:r w:rsidR="003F224A" w:rsidRPr="0018294C">
        <w:t xml:space="preserve">lastic analysis, </w:t>
      </w:r>
      <w:r w:rsidR="00ED0383" w:rsidRPr="0018294C">
        <w:t>includ</w:t>
      </w:r>
      <w:r>
        <w:t>ing</w:t>
      </w:r>
      <w:r w:rsidR="00ED0383" w:rsidRPr="0018294C">
        <w:t xml:space="preserve"> </w:t>
      </w:r>
      <w:r w:rsidR="003F224A" w:rsidRPr="0018294C">
        <w:t>diagrammatic</w:t>
      </w:r>
      <w:r w:rsidR="00ED0383" w:rsidRPr="0018294C">
        <w:t xml:space="preserve"> representations </w:t>
      </w:r>
      <w:r w:rsidR="00E81994" w:rsidRPr="0018294C">
        <w:t xml:space="preserve">of the differences of </w:t>
      </w:r>
      <w:r w:rsidR="00704E00" w:rsidRPr="00704E00">
        <w:t xml:space="preserve">thermosets which demonstrate the highly cross-linked polymers that have a molecular mesh or network of polymer chains, as opposed to </w:t>
      </w:r>
      <w:r>
        <w:t>t</w:t>
      </w:r>
      <w:r w:rsidR="00704E00" w:rsidRPr="00704E00">
        <w:t>hermoplastic counterparts</w:t>
      </w:r>
      <w:r>
        <w:t>;</w:t>
      </w:r>
      <w:r w:rsidR="00704E00" w:rsidRPr="00704E00">
        <w:t xml:space="preserve"> the differing cell structures of pored and non</w:t>
      </w:r>
      <w:r>
        <w:t>-</w:t>
      </w:r>
      <w:r w:rsidR="00704E00" w:rsidRPr="00704E00">
        <w:t>pored timbers</w:t>
      </w:r>
      <w:r>
        <w:t>;</w:t>
      </w:r>
      <w:r w:rsidR="00580166">
        <w:t xml:space="preserve"> </w:t>
      </w:r>
      <w:r w:rsidR="00704E00" w:rsidRPr="00704E00">
        <w:t>the variations of coding</w:t>
      </w:r>
      <w:r>
        <w:t xml:space="preserve"> between</w:t>
      </w:r>
      <w:r w:rsidR="00704E00" w:rsidRPr="00704E00">
        <w:t xml:space="preserve"> Java </w:t>
      </w:r>
      <w:proofErr w:type="spellStart"/>
      <w:r>
        <w:t>b</w:t>
      </w:r>
      <w:r w:rsidR="00704E00" w:rsidRPr="00704E00">
        <w:t>ooleans</w:t>
      </w:r>
      <w:proofErr w:type="spellEnd"/>
      <w:r w:rsidR="00704E00" w:rsidRPr="00704E00">
        <w:t xml:space="preserve"> and </w:t>
      </w:r>
      <w:r>
        <w:t>a</w:t>
      </w:r>
      <w:r w:rsidR="00704E00" w:rsidRPr="00704E00">
        <w:t>rrays</w:t>
      </w:r>
      <w:r w:rsidR="00580166">
        <w:t>)</w:t>
      </w:r>
    </w:p>
    <w:p w:rsidR="00704E00" w:rsidRPr="00704E00" w:rsidRDefault="00C24859" w:rsidP="00704E00">
      <w:pPr>
        <w:pStyle w:val="dotpoints"/>
        <w:tabs>
          <w:tab w:val="clear" w:pos="720"/>
          <w:tab w:val="num" w:pos="360"/>
        </w:tabs>
        <w:ind w:left="360"/>
      </w:pPr>
      <w:r>
        <w:t xml:space="preserve">identify </w:t>
      </w:r>
      <w:r w:rsidR="00FB426F" w:rsidRPr="0018294C">
        <w:t>a</w:t>
      </w:r>
      <w:r w:rsidR="009070F8" w:rsidRPr="0018294C">
        <w:t xml:space="preserve">ppropriate testing, </w:t>
      </w:r>
      <w:r>
        <w:t>such as testing</w:t>
      </w:r>
      <w:r w:rsidR="009070F8" w:rsidRPr="0018294C">
        <w:t xml:space="preserve"> relevant to the intended use</w:t>
      </w:r>
    </w:p>
    <w:p w:rsidR="00704E00" w:rsidRPr="00704E00" w:rsidRDefault="00C4662C" w:rsidP="00704E00">
      <w:pPr>
        <w:pStyle w:val="dotpoints"/>
        <w:tabs>
          <w:tab w:val="clear" w:pos="720"/>
          <w:tab w:val="num" w:pos="360"/>
        </w:tabs>
        <w:ind w:left="360"/>
      </w:pPr>
      <w:r>
        <w:lastRenderedPageBreak/>
        <w:t>i</w:t>
      </w:r>
      <w:r w:rsidR="00FB426F" w:rsidRPr="0018294C">
        <w:t>nclude t</w:t>
      </w:r>
      <w:r w:rsidR="009070F8" w:rsidRPr="0018294C">
        <w:t>est</w:t>
      </w:r>
      <w:r w:rsidR="00766F4B" w:rsidRPr="0018294C">
        <w:t>s</w:t>
      </w:r>
      <w:r w:rsidR="009070F8" w:rsidRPr="0018294C">
        <w:t xml:space="preserve"> </w:t>
      </w:r>
      <w:r w:rsidR="00FB426F" w:rsidRPr="0018294C">
        <w:t xml:space="preserve">which were designed and executed, and </w:t>
      </w:r>
      <w:r w:rsidR="00766F4B" w:rsidRPr="0018294C">
        <w:t>include procedural information</w:t>
      </w:r>
      <w:r w:rsidR="009070F8" w:rsidRPr="0018294C">
        <w:t>,</w:t>
      </w:r>
      <w:r w:rsidR="00FB426F" w:rsidRPr="0018294C">
        <w:t xml:space="preserve"> such as</w:t>
      </w:r>
      <w:r w:rsidR="00766F4B" w:rsidRPr="0018294C">
        <w:t xml:space="preserve"> </w:t>
      </w:r>
      <w:r w:rsidR="00FB426F" w:rsidRPr="0018294C">
        <w:t xml:space="preserve">the </w:t>
      </w:r>
      <w:r w:rsidR="00766F4B" w:rsidRPr="0018294C">
        <w:t>apparatus</w:t>
      </w:r>
      <w:r w:rsidR="009070F8" w:rsidRPr="0018294C">
        <w:t xml:space="preserve"> used</w:t>
      </w:r>
      <w:r w:rsidR="00FB426F" w:rsidRPr="0018294C">
        <w:t xml:space="preserve"> and method adopted</w:t>
      </w:r>
    </w:p>
    <w:p w:rsidR="00704E00" w:rsidRPr="00704E00" w:rsidRDefault="00C24859" w:rsidP="00704E00">
      <w:pPr>
        <w:pStyle w:val="dotpoints"/>
        <w:tabs>
          <w:tab w:val="clear" w:pos="720"/>
          <w:tab w:val="num" w:pos="360"/>
        </w:tabs>
        <w:ind w:left="360"/>
      </w:pPr>
      <w:r>
        <w:t>record</w:t>
      </w:r>
      <w:r w:rsidR="00FB426F" w:rsidRPr="0018294C">
        <w:t xml:space="preserve"> test</w:t>
      </w:r>
      <w:r>
        <w:t>s</w:t>
      </w:r>
      <w:r w:rsidR="00FB426F" w:rsidRPr="0018294C">
        <w:t xml:space="preserve"> and r</w:t>
      </w:r>
      <w:r w:rsidR="00766F4B" w:rsidRPr="0018294C">
        <w:t>esult</w:t>
      </w:r>
      <w:r w:rsidR="00A04129">
        <w:t xml:space="preserve">s </w:t>
      </w:r>
      <w:r w:rsidR="00766F4B" w:rsidRPr="0018294C">
        <w:t xml:space="preserve">using </w:t>
      </w:r>
      <w:r w:rsidR="00FB426F" w:rsidRPr="0018294C">
        <w:t xml:space="preserve">a range of reporting media, including </w:t>
      </w:r>
      <w:r w:rsidR="00766F4B" w:rsidRPr="0018294C">
        <w:t>photographic images/videos, tables</w:t>
      </w:r>
      <w:r>
        <w:t>,</w:t>
      </w:r>
      <w:r w:rsidR="00766F4B" w:rsidRPr="0018294C">
        <w:t xml:space="preserve"> and graphing</w:t>
      </w:r>
    </w:p>
    <w:p w:rsidR="00704E00" w:rsidRPr="00704E00" w:rsidRDefault="00C24859" w:rsidP="00704E00">
      <w:pPr>
        <w:pStyle w:val="dotpoints"/>
        <w:tabs>
          <w:tab w:val="clear" w:pos="720"/>
          <w:tab w:val="num" w:pos="360"/>
        </w:tabs>
        <w:ind w:left="360"/>
      </w:pPr>
      <w:proofErr w:type="gramStart"/>
      <w:r>
        <w:t>analyse</w:t>
      </w:r>
      <w:proofErr w:type="gramEnd"/>
      <w:r w:rsidR="00D029A5" w:rsidRPr="0018294C">
        <w:t xml:space="preserve"> test</w:t>
      </w:r>
      <w:r w:rsidR="00766F4B" w:rsidRPr="0018294C">
        <w:t xml:space="preserve"> results </w:t>
      </w:r>
      <w:r>
        <w:t xml:space="preserve">and make </w:t>
      </w:r>
      <w:r w:rsidR="00766F4B" w:rsidRPr="0018294C">
        <w:t>recommendations</w:t>
      </w:r>
      <w:r>
        <w:t xml:space="preserve"> or </w:t>
      </w:r>
      <w:r w:rsidR="00766F4B" w:rsidRPr="0018294C">
        <w:t>conclusions</w:t>
      </w:r>
      <w:r>
        <w:t>.</w:t>
      </w:r>
    </w:p>
    <w:p w:rsidR="00E25070" w:rsidRDefault="00D029A5" w:rsidP="0018294C">
      <w:pPr>
        <w:pStyle w:val="BodyText1"/>
      </w:pPr>
      <w:r>
        <w:t>Importantly</w:t>
      </w:r>
      <w:r w:rsidR="00C4662C">
        <w:t>,</w:t>
      </w:r>
      <w:r>
        <w:t xml:space="preserve"> </w:t>
      </w:r>
      <w:r w:rsidR="007131A0">
        <w:t>this task</w:t>
      </w:r>
      <w:r w:rsidR="00E25070">
        <w:t>:</w:t>
      </w:r>
    </w:p>
    <w:p w:rsidR="00704E00" w:rsidRDefault="00F80F45" w:rsidP="00704E00">
      <w:pPr>
        <w:pStyle w:val="dotpoints"/>
        <w:tabs>
          <w:tab w:val="clear" w:pos="720"/>
          <w:tab w:val="num" w:pos="360"/>
        </w:tabs>
        <w:ind w:left="360"/>
      </w:pPr>
      <w:proofErr w:type="gramStart"/>
      <w:r>
        <w:t>m</w:t>
      </w:r>
      <w:r w:rsidR="003717AB" w:rsidRPr="0018294C">
        <w:t>ust</w:t>
      </w:r>
      <w:proofErr w:type="gramEnd"/>
      <w:r w:rsidR="007131A0" w:rsidRPr="0018294C">
        <w:t xml:space="preserve"> </w:t>
      </w:r>
      <w:r w:rsidR="00D029A5" w:rsidRPr="0018294C">
        <w:t>r</w:t>
      </w:r>
      <w:r w:rsidR="007131A0" w:rsidRPr="0018294C">
        <w:t>emain</w:t>
      </w:r>
      <w:r w:rsidR="00766F4B" w:rsidRPr="0018294C">
        <w:t xml:space="preserve"> within the </w:t>
      </w:r>
      <w:r w:rsidR="003717AB" w:rsidRPr="0018294C">
        <w:t>800-word</w:t>
      </w:r>
      <w:r w:rsidR="00766F4B" w:rsidRPr="0018294C">
        <w:t xml:space="preserve"> count</w:t>
      </w:r>
      <w:r w:rsidR="007131A0" w:rsidRPr="0018294C">
        <w:t>, in keeping with the SACE</w:t>
      </w:r>
      <w:r w:rsidR="002E5329">
        <w:t xml:space="preserve"> </w:t>
      </w:r>
      <w:r w:rsidR="007131A0" w:rsidRPr="0018294C">
        <w:t>Board word</w:t>
      </w:r>
      <w:r>
        <w:t>-</w:t>
      </w:r>
      <w:r w:rsidR="007131A0" w:rsidRPr="0018294C">
        <w:t>count policy</w:t>
      </w:r>
      <w:r w:rsidR="00E25070" w:rsidRPr="0018294C">
        <w:t>.</w:t>
      </w:r>
    </w:p>
    <w:p w:rsidR="00704E00" w:rsidRDefault="00F80F45" w:rsidP="00704E00">
      <w:pPr>
        <w:pStyle w:val="dotpoints"/>
        <w:tabs>
          <w:tab w:val="clear" w:pos="720"/>
          <w:tab w:val="num" w:pos="360"/>
        </w:tabs>
        <w:ind w:left="360"/>
      </w:pPr>
      <w:proofErr w:type="gramStart"/>
      <w:r>
        <w:t>s</w:t>
      </w:r>
      <w:r w:rsidR="00E25070" w:rsidRPr="0018294C">
        <w:t>hould</w:t>
      </w:r>
      <w:proofErr w:type="gramEnd"/>
      <w:r w:rsidR="00E25070" w:rsidRPr="0018294C">
        <w:t xml:space="preserve"> use</w:t>
      </w:r>
      <w:r w:rsidR="00766F4B" w:rsidRPr="0018294C">
        <w:t xml:space="preserve"> several images </w:t>
      </w:r>
      <w:r w:rsidR="00E25070" w:rsidRPr="0018294C">
        <w:t>and diagrams to communicate properties, characteristics, testing procedures, testing results</w:t>
      </w:r>
      <w:r w:rsidR="00A04129">
        <w:t>,</w:t>
      </w:r>
      <w:r w:rsidR="00E25070" w:rsidRPr="0018294C">
        <w:t xml:space="preserve"> etc</w:t>
      </w:r>
      <w:r w:rsidR="00766F4B" w:rsidRPr="0018294C">
        <w:t>.</w:t>
      </w:r>
    </w:p>
    <w:p w:rsidR="00704E00" w:rsidRDefault="00A04129" w:rsidP="00704E00">
      <w:pPr>
        <w:pStyle w:val="dotpoints"/>
        <w:tabs>
          <w:tab w:val="clear" w:pos="720"/>
          <w:tab w:val="num" w:pos="360"/>
        </w:tabs>
        <w:ind w:left="360"/>
      </w:pPr>
      <w:proofErr w:type="gramStart"/>
      <w:r>
        <w:t>should</w:t>
      </w:r>
      <w:proofErr w:type="gramEnd"/>
      <w:r w:rsidR="00766F4B" w:rsidRPr="0018294C">
        <w:t xml:space="preserve"> include </w:t>
      </w:r>
      <w:r>
        <w:t xml:space="preserve">at least </w:t>
      </w:r>
      <w:r w:rsidR="00766F4B" w:rsidRPr="0018294C">
        <w:t>two tests</w:t>
      </w:r>
      <w:r>
        <w:t>;</w:t>
      </w:r>
      <w:r w:rsidR="00766F4B" w:rsidRPr="0018294C">
        <w:t xml:space="preserve"> some included one qualitative and one quantitative for depth of </w:t>
      </w:r>
      <w:r w:rsidR="00E25070" w:rsidRPr="0018294C">
        <w:t xml:space="preserve">testing and </w:t>
      </w:r>
      <w:r w:rsidR="00766F4B" w:rsidRPr="0018294C">
        <w:t>analysis.</w:t>
      </w:r>
    </w:p>
    <w:p w:rsidR="00E25070" w:rsidRDefault="00E25070" w:rsidP="0018294C">
      <w:pPr>
        <w:pStyle w:val="BodyText1"/>
      </w:pPr>
      <w:r>
        <w:t xml:space="preserve">The </w:t>
      </w:r>
      <w:r w:rsidR="00407BA3">
        <w:t>m</w:t>
      </w:r>
      <w:r>
        <w:t xml:space="preserve">oderation </w:t>
      </w:r>
      <w:r w:rsidR="00407BA3">
        <w:t>p</w:t>
      </w:r>
      <w:r>
        <w:t xml:space="preserve">anel identified </w:t>
      </w:r>
      <w:r w:rsidR="00A04129">
        <w:t xml:space="preserve">many </w:t>
      </w:r>
      <w:r>
        <w:t xml:space="preserve">successful </w:t>
      </w:r>
      <w:r w:rsidR="00A04129">
        <w:t xml:space="preserve">tasks; for example, one </w:t>
      </w:r>
      <w:r>
        <w:t>student response included:</w:t>
      </w:r>
    </w:p>
    <w:p w:rsidR="00704E00" w:rsidRDefault="00A04129" w:rsidP="00704E00">
      <w:pPr>
        <w:pStyle w:val="dotpoints"/>
        <w:tabs>
          <w:tab w:val="clear" w:pos="720"/>
          <w:tab w:val="num" w:pos="360"/>
        </w:tabs>
        <w:ind w:left="360"/>
      </w:pPr>
      <w:r>
        <w:t>c</w:t>
      </w:r>
      <w:r w:rsidR="00E362D9" w:rsidRPr="0018294C">
        <w:t>oncise identification of materials</w:t>
      </w:r>
    </w:p>
    <w:p w:rsidR="00704E00" w:rsidRDefault="00A04129" w:rsidP="00704E00">
      <w:pPr>
        <w:pStyle w:val="dotpoints"/>
        <w:tabs>
          <w:tab w:val="clear" w:pos="720"/>
          <w:tab w:val="num" w:pos="360"/>
        </w:tabs>
        <w:ind w:left="360"/>
      </w:pPr>
      <w:r>
        <w:t>t</w:t>
      </w:r>
      <w:r w:rsidR="00E362D9" w:rsidRPr="0018294C">
        <w:t xml:space="preserve">he testing of </w:t>
      </w:r>
      <w:r w:rsidR="00F80F45">
        <w:t>three</w:t>
      </w:r>
      <w:r w:rsidR="00E362D9" w:rsidRPr="0018294C">
        <w:t xml:space="preserve"> different adhesives to glue wood to ABS plastic for use in model making</w:t>
      </w:r>
    </w:p>
    <w:p w:rsidR="00704E00" w:rsidRDefault="00A04129" w:rsidP="00704E00">
      <w:pPr>
        <w:pStyle w:val="dotpoints"/>
        <w:tabs>
          <w:tab w:val="clear" w:pos="720"/>
          <w:tab w:val="num" w:pos="360"/>
        </w:tabs>
        <w:ind w:left="360"/>
      </w:pPr>
      <w:r>
        <w:t>t</w:t>
      </w:r>
      <w:r w:rsidR="00E362D9" w:rsidRPr="0018294C">
        <w:t xml:space="preserve">he preparation of </w:t>
      </w:r>
      <w:r w:rsidR="00C4662C">
        <w:t>three</w:t>
      </w:r>
      <w:r w:rsidR="00E362D9" w:rsidRPr="0018294C">
        <w:t xml:space="preserve"> 3D printed blocks designed to be glued to a strip of wood (held in a vice) with </w:t>
      </w:r>
      <w:r w:rsidR="00C4662C">
        <w:t>three</w:t>
      </w:r>
      <w:r w:rsidR="00E362D9" w:rsidRPr="0018294C">
        <w:t xml:space="preserve"> different glues and hooked to a pulling</w:t>
      </w:r>
      <w:r>
        <w:t>-</w:t>
      </w:r>
      <w:r w:rsidR="00E362D9" w:rsidRPr="0018294C">
        <w:t xml:space="preserve">force sensor </w:t>
      </w:r>
      <w:r>
        <w:t>linked</w:t>
      </w:r>
      <w:r w:rsidR="00E362D9" w:rsidRPr="0018294C">
        <w:t xml:space="preserve"> to a data logger and computer to gauge and graph results</w:t>
      </w:r>
    </w:p>
    <w:p w:rsidR="00704E00" w:rsidRDefault="00A04129" w:rsidP="00704E00">
      <w:pPr>
        <w:pStyle w:val="dotpoints"/>
        <w:tabs>
          <w:tab w:val="clear" w:pos="720"/>
          <w:tab w:val="num" w:pos="360"/>
        </w:tabs>
        <w:ind w:left="360"/>
      </w:pPr>
      <w:r>
        <w:t>c</w:t>
      </w:r>
      <w:r w:rsidR="00E25070" w:rsidRPr="0018294C">
        <w:t>omprehensive p</w:t>
      </w:r>
      <w:r w:rsidR="000E11D6" w:rsidRPr="0018294C">
        <w:t xml:space="preserve">hotographic evidence of </w:t>
      </w:r>
      <w:r w:rsidR="00E362D9" w:rsidRPr="0018294C">
        <w:t xml:space="preserve">the subsequent </w:t>
      </w:r>
      <w:r w:rsidR="000E11D6" w:rsidRPr="0018294C">
        <w:t>testing regime</w:t>
      </w:r>
      <w:r w:rsidR="00E25070" w:rsidRPr="0018294C">
        <w:t>s</w:t>
      </w:r>
    </w:p>
    <w:p w:rsidR="00704E00" w:rsidRDefault="00A04129" w:rsidP="00704E00">
      <w:pPr>
        <w:pStyle w:val="dotpoints"/>
        <w:tabs>
          <w:tab w:val="clear" w:pos="720"/>
          <w:tab w:val="num" w:pos="360"/>
        </w:tabs>
        <w:ind w:left="360"/>
      </w:pPr>
      <w:r>
        <w:t>a</w:t>
      </w:r>
      <w:r w:rsidR="000E11D6" w:rsidRPr="0018294C">
        <w:t xml:space="preserve"> table </w:t>
      </w:r>
      <w:r w:rsidR="001753F8">
        <w:t xml:space="preserve">of resulting data </w:t>
      </w:r>
      <w:r w:rsidR="000E11D6" w:rsidRPr="0018294C">
        <w:t>format</w:t>
      </w:r>
      <w:r w:rsidR="001753F8">
        <w:t>ted</w:t>
      </w:r>
      <w:r w:rsidR="000E11D6" w:rsidRPr="0018294C">
        <w:t xml:space="preserve"> and graphed</w:t>
      </w:r>
    </w:p>
    <w:p w:rsidR="00704E00" w:rsidRDefault="00A04129" w:rsidP="00704E00">
      <w:pPr>
        <w:pStyle w:val="dotpoints"/>
        <w:tabs>
          <w:tab w:val="clear" w:pos="720"/>
          <w:tab w:val="num" w:pos="360"/>
        </w:tabs>
        <w:ind w:left="360"/>
      </w:pPr>
      <w:proofErr w:type="gramStart"/>
      <w:r>
        <w:t>e</w:t>
      </w:r>
      <w:r w:rsidR="000E11D6" w:rsidRPr="0018294C">
        <w:t>valuative</w:t>
      </w:r>
      <w:proofErr w:type="gramEnd"/>
      <w:r w:rsidR="000E11D6" w:rsidRPr="0018294C">
        <w:t xml:space="preserve"> comments linked to the application </w:t>
      </w:r>
      <w:r w:rsidR="001753F8">
        <w:t>of</w:t>
      </w:r>
      <w:r w:rsidR="001753F8" w:rsidRPr="0018294C">
        <w:t xml:space="preserve"> </w:t>
      </w:r>
      <w:r w:rsidR="000E11D6" w:rsidRPr="0018294C">
        <w:t>the designed product</w:t>
      </w:r>
      <w:r w:rsidR="00E362D9" w:rsidRPr="0018294C">
        <w:t xml:space="preserve"> in </w:t>
      </w:r>
      <w:r w:rsidR="00F80F45">
        <w:t>Assessment Type </w:t>
      </w:r>
      <w:r w:rsidR="00E362D9" w:rsidRPr="0018294C">
        <w:t>2</w:t>
      </w:r>
      <w:r w:rsidR="00704E00" w:rsidRPr="00704E00">
        <w:t>.</w:t>
      </w:r>
    </w:p>
    <w:p w:rsidR="00704E00" w:rsidRPr="00704E00" w:rsidRDefault="001753F8" w:rsidP="00704E00">
      <w:pPr>
        <w:pStyle w:val="BodyText1"/>
      </w:pPr>
      <w:r>
        <w:t xml:space="preserve">Curriculum design that links </w:t>
      </w:r>
      <w:r w:rsidR="00F80F45">
        <w:t>Assessment Type </w:t>
      </w:r>
      <w:r>
        <w:t xml:space="preserve">1 to the development of </w:t>
      </w:r>
      <w:r w:rsidR="00F80F45">
        <w:t>Assessment Type </w:t>
      </w:r>
      <w:r>
        <w:t>2</w:t>
      </w:r>
      <w:r w:rsidR="00186686">
        <w:t xml:space="preserve"> help</w:t>
      </w:r>
      <w:r>
        <w:t>s to</w:t>
      </w:r>
      <w:r w:rsidR="005B6903">
        <w:t xml:space="preserve"> </w:t>
      </w:r>
      <w:r w:rsidR="00186686">
        <w:t>promote individual, inquiry</w:t>
      </w:r>
      <w:r w:rsidR="00A04129">
        <w:t>-</w:t>
      </w:r>
      <w:r w:rsidR="00186686">
        <w:t xml:space="preserve">type learning, </w:t>
      </w:r>
      <w:r>
        <w:t xml:space="preserve">and </w:t>
      </w:r>
      <w:r w:rsidR="00186686">
        <w:t>promote</w:t>
      </w:r>
      <w:r>
        <w:t>s</w:t>
      </w:r>
      <w:r w:rsidR="00186686">
        <w:t xml:space="preserve"> student engagement and owners</w:t>
      </w:r>
      <w:r w:rsidR="00130C36">
        <w:t xml:space="preserve">hip in intended outcomes, and also </w:t>
      </w:r>
      <w:r>
        <w:t>prompts efficient use of delivery time.</w:t>
      </w:r>
      <w:r w:rsidR="00130C36">
        <w:t xml:space="preserve"> </w:t>
      </w:r>
      <w:r w:rsidR="00186686">
        <w:t>It was also clear that excellent results were facilitated by close, appropriate teacher</w:t>
      </w:r>
      <w:r w:rsidR="00F80F45">
        <w:t>–</w:t>
      </w:r>
      <w:r w:rsidR="00186686">
        <w:t xml:space="preserve">student partnerships. </w:t>
      </w:r>
      <w:r w:rsidR="00130C36">
        <w:t xml:space="preserve">The </w:t>
      </w:r>
      <w:r w:rsidR="00F80F45">
        <w:t>m</w:t>
      </w:r>
      <w:r w:rsidR="00130C36">
        <w:t xml:space="preserve">oderation </w:t>
      </w:r>
      <w:r w:rsidR="00F80F45">
        <w:t>p</w:t>
      </w:r>
      <w:r w:rsidR="00130C36">
        <w:t>anel identified that</w:t>
      </w:r>
      <w:r w:rsidR="00186686">
        <w:t xml:space="preserve"> successful courses were designed to maximise student potential by organisationally providing thinking, negotiating</w:t>
      </w:r>
      <w:r w:rsidR="00F80F45">
        <w:t>,</w:t>
      </w:r>
      <w:r w:rsidR="00186686">
        <w:t xml:space="preserve"> and developing time in the very early stages of the course.</w:t>
      </w:r>
    </w:p>
    <w:p w:rsidR="001A0F23" w:rsidRPr="003C7581" w:rsidRDefault="001A0F23" w:rsidP="001A0F23">
      <w:pPr>
        <w:pStyle w:val="AssessmentTypeHeading"/>
      </w:pPr>
      <w:r w:rsidRPr="003C7581">
        <w:t xml:space="preserve">Assessment Type 2: </w:t>
      </w:r>
      <w:r w:rsidR="0078257B">
        <w:t>Product</w:t>
      </w:r>
    </w:p>
    <w:p w:rsidR="000902FC" w:rsidRPr="0018294C" w:rsidRDefault="00C97E7B">
      <w:pPr>
        <w:pStyle w:val="BodyText1"/>
      </w:pPr>
      <w:r>
        <w:t>S</w:t>
      </w:r>
      <w:r w:rsidRPr="0066290A">
        <w:t>tudents create one minor and one major product</w:t>
      </w:r>
      <w:r>
        <w:t xml:space="preserve">, </w:t>
      </w:r>
      <w:r w:rsidRPr="0066290A">
        <w:t>each supported by a product record</w:t>
      </w:r>
      <w:r>
        <w:t xml:space="preserve">. </w:t>
      </w:r>
      <w:r w:rsidR="000902FC" w:rsidRPr="0018294C">
        <w:t xml:space="preserve">This assessment type typically assessed </w:t>
      </w:r>
      <w:r w:rsidR="00F80F45">
        <w:t>l</w:t>
      </w:r>
      <w:r w:rsidR="000902FC" w:rsidRPr="0018294C">
        <w:t xml:space="preserve">earning </w:t>
      </w:r>
      <w:r w:rsidR="00F80F45">
        <w:t>r</w:t>
      </w:r>
      <w:r w:rsidR="000902FC" w:rsidRPr="0018294C">
        <w:t xml:space="preserve">equirements 1, 2, 3, 4, </w:t>
      </w:r>
      <w:r w:rsidR="00F80F45">
        <w:t xml:space="preserve">and </w:t>
      </w:r>
      <w:r w:rsidR="000902FC" w:rsidRPr="0018294C">
        <w:t xml:space="preserve">5, using </w:t>
      </w:r>
      <w:r w:rsidR="00F508DD" w:rsidRPr="0018294C">
        <w:t>the required</w:t>
      </w:r>
      <w:r w:rsidR="000902FC" w:rsidRPr="0018294C">
        <w:t xml:space="preserve"> </w:t>
      </w:r>
      <w:r w:rsidR="00407BA3">
        <w:t>assessment design criteria</w:t>
      </w:r>
      <w:r w:rsidR="00A96E10" w:rsidRPr="0018294C">
        <w:t xml:space="preserve"> of </w:t>
      </w:r>
      <w:r w:rsidR="00A04129">
        <w:t>Pr1, Pr2, Pr3, Pl3, and E2.</w:t>
      </w:r>
    </w:p>
    <w:p w:rsidR="00452D5D" w:rsidRDefault="00452D5D" w:rsidP="0018294C">
      <w:pPr>
        <w:pStyle w:val="BodyText1"/>
      </w:pPr>
      <w:r>
        <w:t xml:space="preserve">Please note the </w:t>
      </w:r>
      <w:r w:rsidR="00117E9D">
        <w:t>different</w:t>
      </w:r>
      <w:r>
        <w:t xml:space="preserve"> assessment requirements for </w:t>
      </w:r>
      <w:r w:rsidR="00117E9D">
        <w:t>the</w:t>
      </w:r>
      <w:r>
        <w:t xml:space="preserve"> 10</w:t>
      </w:r>
      <w:r w:rsidR="00117E9D">
        <w:t>-c</w:t>
      </w:r>
      <w:r>
        <w:t xml:space="preserve">redit </w:t>
      </w:r>
      <w:r w:rsidR="00117E9D">
        <w:t>subject</w:t>
      </w:r>
      <w:r>
        <w:t xml:space="preserve">. The same principles </w:t>
      </w:r>
      <w:r w:rsidR="009924BC">
        <w:t xml:space="preserve">of assessment </w:t>
      </w:r>
      <w:r>
        <w:t>apply</w:t>
      </w:r>
      <w:r w:rsidR="00117E9D">
        <w:t>;</w:t>
      </w:r>
      <w:r>
        <w:t xml:space="preserve"> however</w:t>
      </w:r>
      <w:r w:rsidR="00117E9D">
        <w:t>,</w:t>
      </w:r>
      <w:r>
        <w:t xml:space="preserve"> only </w:t>
      </w:r>
      <w:r w:rsidR="00117E9D">
        <w:t>one</w:t>
      </w:r>
      <w:r>
        <w:t xml:space="preserve"> </w:t>
      </w:r>
      <w:r w:rsidR="00117E9D">
        <w:t>p</w:t>
      </w:r>
      <w:r>
        <w:t xml:space="preserve">roduct is </w:t>
      </w:r>
      <w:proofErr w:type="gramStart"/>
      <w:r>
        <w:t>required,</w:t>
      </w:r>
      <w:proofErr w:type="gramEnd"/>
      <w:r>
        <w:t xml:space="preserve"> and there</w:t>
      </w:r>
      <w:r w:rsidR="001E721A">
        <w:t xml:space="preserve">fore only one </w:t>
      </w:r>
      <w:r w:rsidR="00117E9D">
        <w:t>p</w:t>
      </w:r>
      <w:r w:rsidR="001E721A">
        <w:t xml:space="preserve">roduct </w:t>
      </w:r>
      <w:r w:rsidR="00117E9D">
        <w:t>r</w:t>
      </w:r>
      <w:r w:rsidR="001E721A">
        <w:t>ecord.</w:t>
      </w:r>
    </w:p>
    <w:p w:rsidR="00D466FD" w:rsidRPr="009258BB" w:rsidRDefault="00D466FD" w:rsidP="0018294C">
      <w:pPr>
        <w:pStyle w:val="italicsheading"/>
      </w:pPr>
      <w:r w:rsidRPr="009258BB">
        <w:t>Major and Minor Products</w:t>
      </w:r>
    </w:p>
    <w:p w:rsidR="004F3690" w:rsidRDefault="00452D5D" w:rsidP="001A0F23">
      <w:pPr>
        <w:pStyle w:val="BodyText1"/>
      </w:pPr>
      <w:r>
        <w:t>For a 20</w:t>
      </w:r>
      <w:r w:rsidR="00874D82">
        <w:t>-c</w:t>
      </w:r>
      <w:r>
        <w:t xml:space="preserve">redit course, </w:t>
      </w:r>
      <w:r w:rsidRPr="0018294C">
        <w:t>t</w:t>
      </w:r>
      <w:r w:rsidR="002929F7" w:rsidRPr="0018294C">
        <w:t>here</w:t>
      </w:r>
      <w:r w:rsidR="002929F7">
        <w:t xml:space="preserve"> remains no formal delineation between </w:t>
      </w:r>
      <w:r w:rsidR="00874D82">
        <w:t>m</w:t>
      </w:r>
      <w:r w:rsidR="002929F7">
        <w:t xml:space="preserve">ajor and </w:t>
      </w:r>
      <w:r w:rsidR="00874D82">
        <w:t>m</w:t>
      </w:r>
      <w:r w:rsidR="002929F7">
        <w:t xml:space="preserve">inor products within the </w:t>
      </w:r>
      <w:r w:rsidR="00874D82">
        <w:t>a</w:t>
      </w:r>
      <w:r w:rsidR="002929F7">
        <w:t xml:space="preserve">ssessment </w:t>
      </w:r>
      <w:r w:rsidR="00874D82">
        <w:t>t</w:t>
      </w:r>
      <w:r w:rsidR="002929F7">
        <w:t>ype</w:t>
      </w:r>
      <w:r>
        <w:t>, and b</w:t>
      </w:r>
      <w:r w:rsidR="002929F7">
        <w:t xml:space="preserve">oth require a </w:t>
      </w:r>
      <w:r w:rsidR="00874D82">
        <w:t>p</w:t>
      </w:r>
      <w:r w:rsidR="002929F7">
        <w:t xml:space="preserve">roduct </w:t>
      </w:r>
      <w:r w:rsidR="00874D82">
        <w:t>r</w:t>
      </w:r>
      <w:r w:rsidR="002929F7">
        <w:t>ecord</w:t>
      </w:r>
      <w:r w:rsidR="0066091A">
        <w:t xml:space="preserve"> (see ‘Product Records’ below)</w:t>
      </w:r>
      <w:r w:rsidR="001738D9">
        <w:t xml:space="preserve">. </w:t>
      </w:r>
      <w:r w:rsidR="00D652DA">
        <w:t>However, t</w:t>
      </w:r>
      <w:r w:rsidR="004F3690">
        <w:t xml:space="preserve">he moderation </w:t>
      </w:r>
      <w:r w:rsidR="00111300">
        <w:t>pa</w:t>
      </w:r>
      <w:r w:rsidR="004F3690">
        <w:t xml:space="preserve">nel noted that many successful student </w:t>
      </w:r>
      <w:r w:rsidR="004F3690">
        <w:lastRenderedPageBreak/>
        <w:t xml:space="preserve">responses against the criteria were as a result of the </w:t>
      </w:r>
      <w:r w:rsidR="00111300">
        <w:t>m</w:t>
      </w:r>
      <w:r w:rsidR="004F3690">
        <w:t xml:space="preserve">ajor and </w:t>
      </w:r>
      <w:r w:rsidR="00111300">
        <w:t>m</w:t>
      </w:r>
      <w:r w:rsidR="004F3690">
        <w:t xml:space="preserve">inor </w:t>
      </w:r>
      <w:r w:rsidR="00111300">
        <w:t>p</w:t>
      </w:r>
      <w:r w:rsidR="004F3690">
        <w:t xml:space="preserve">roducts being linked, or in fact being part of the same final </w:t>
      </w:r>
      <w:r w:rsidR="00921DAC">
        <w:t>product</w:t>
      </w:r>
      <w:r w:rsidR="004F3690">
        <w:t>. Examples included:</w:t>
      </w:r>
    </w:p>
    <w:p w:rsidR="00704E00" w:rsidRDefault="00D652DA" w:rsidP="00704E00">
      <w:pPr>
        <w:pStyle w:val="dotpoints"/>
        <w:tabs>
          <w:tab w:val="clear" w:pos="720"/>
          <w:tab w:val="num" w:pos="360"/>
        </w:tabs>
        <w:ind w:left="360"/>
      </w:pPr>
      <w:r>
        <w:t>t</w:t>
      </w:r>
      <w:r w:rsidR="006E459D">
        <w:t>he</w:t>
      </w:r>
      <w:r w:rsidR="004F3690">
        <w:t xml:space="preserve"> building and coding </w:t>
      </w:r>
      <w:r w:rsidR="00921DAC">
        <w:t>(</w:t>
      </w:r>
      <w:r w:rsidR="004F3690">
        <w:t>using server</w:t>
      </w:r>
      <w:r w:rsidR="00A04129">
        <w:t>-</w:t>
      </w:r>
      <w:r w:rsidR="004F3690">
        <w:t>side technology</w:t>
      </w:r>
      <w:r w:rsidR="00921DAC">
        <w:t>)</w:t>
      </w:r>
      <w:r w:rsidR="004F3690">
        <w:t xml:space="preserve"> for a </w:t>
      </w:r>
      <w:r w:rsidR="00921DAC">
        <w:t>f</w:t>
      </w:r>
      <w:r w:rsidR="006E459D">
        <w:t xml:space="preserve">eedback sheet within a </w:t>
      </w:r>
      <w:r w:rsidR="004F3690">
        <w:t xml:space="preserve">website as the minor product, with the website </w:t>
      </w:r>
      <w:r>
        <w:t>itself</w:t>
      </w:r>
      <w:r w:rsidR="00C97E7B">
        <w:t xml:space="preserve"> </w:t>
      </w:r>
      <w:r w:rsidR="004F3690">
        <w:t>as the major product</w:t>
      </w:r>
    </w:p>
    <w:p w:rsidR="00704E00" w:rsidRDefault="00D652DA" w:rsidP="00704E00">
      <w:pPr>
        <w:pStyle w:val="dotpoints"/>
        <w:tabs>
          <w:tab w:val="clear" w:pos="720"/>
          <w:tab w:val="num" w:pos="360"/>
        </w:tabs>
        <w:ind w:left="360"/>
      </w:pPr>
      <w:proofErr w:type="gramStart"/>
      <w:r>
        <w:t>a</w:t>
      </w:r>
      <w:proofErr w:type="gramEnd"/>
      <w:r w:rsidR="004F3690">
        <w:t xml:space="preserve"> ‘how to use/play’ navigational video for a video game as the minor product, </w:t>
      </w:r>
      <w:r>
        <w:t xml:space="preserve">with </w:t>
      </w:r>
      <w:r w:rsidR="004F3690">
        <w:t>the game itself as the major product.</w:t>
      </w:r>
    </w:p>
    <w:p w:rsidR="00704E00" w:rsidRDefault="00D652DA" w:rsidP="00704E00">
      <w:pPr>
        <w:pStyle w:val="dotpoints"/>
        <w:tabs>
          <w:tab w:val="clear" w:pos="720"/>
          <w:tab w:val="num" w:pos="360"/>
        </w:tabs>
        <w:ind w:left="360"/>
      </w:pPr>
      <w:proofErr w:type="gramStart"/>
      <w:r>
        <w:t>a</w:t>
      </w:r>
      <w:proofErr w:type="gramEnd"/>
      <w:r w:rsidR="004F3690">
        <w:t xml:space="preserve"> drawer as the minor product</w:t>
      </w:r>
      <w:r>
        <w:t>, with</w:t>
      </w:r>
      <w:r w:rsidR="004F3690">
        <w:t xml:space="preserve"> the cabinet as the major product.</w:t>
      </w:r>
    </w:p>
    <w:p w:rsidR="004F3690" w:rsidRDefault="004F3690" w:rsidP="004F3690">
      <w:pPr>
        <w:pStyle w:val="BodyText1"/>
      </w:pPr>
      <w:r>
        <w:t>All the above responses enabled students to engage with the criteria at all levels of achievement.</w:t>
      </w:r>
    </w:p>
    <w:p w:rsidR="00D359D0" w:rsidRDefault="00D359D0" w:rsidP="004F3690">
      <w:pPr>
        <w:pStyle w:val="BodyText1"/>
      </w:pPr>
      <w:r>
        <w:t>It must be stated</w:t>
      </w:r>
      <w:r w:rsidR="00D652DA">
        <w:t>,</w:t>
      </w:r>
      <w:r>
        <w:t xml:space="preserve"> however, that </w:t>
      </w:r>
      <w:r w:rsidR="00111300">
        <w:t>m</w:t>
      </w:r>
      <w:r>
        <w:t xml:space="preserve">ajor and </w:t>
      </w:r>
      <w:r w:rsidR="00111300">
        <w:t>m</w:t>
      </w:r>
      <w:r>
        <w:t xml:space="preserve">inor products don’t have to </w:t>
      </w:r>
      <w:r w:rsidR="009B7D46">
        <w:t>be linked in any way</w:t>
      </w:r>
      <w:r>
        <w:t xml:space="preserve">, </w:t>
      </w:r>
      <w:r w:rsidR="009B7D46">
        <w:t>and that successful</w:t>
      </w:r>
      <w:r>
        <w:t xml:space="preserve"> achievement against the criteria is also possibl</w:t>
      </w:r>
      <w:r w:rsidR="009B7D46">
        <w:t>e at all levels using this assessment arrangement.</w:t>
      </w:r>
    </w:p>
    <w:p w:rsidR="00A561F8" w:rsidRPr="009258BB" w:rsidRDefault="00A561F8" w:rsidP="0018294C">
      <w:pPr>
        <w:pStyle w:val="italicsheading"/>
      </w:pPr>
      <w:r w:rsidRPr="009258BB">
        <w:t>Product Records</w:t>
      </w:r>
    </w:p>
    <w:p w:rsidR="004D3B7C" w:rsidRDefault="0066091A" w:rsidP="001A0F23">
      <w:pPr>
        <w:pStyle w:val="BodyText1"/>
      </w:pPr>
      <w:r>
        <w:t>The major and minor product records are</w:t>
      </w:r>
      <w:r w:rsidRPr="009258BB">
        <w:t xml:space="preserve"> used to provide evidence of modification and planning, production, and/or </w:t>
      </w:r>
      <w:r w:rsidRPr="00882B19">
        <w:t xml:space="preserve">evaluation aspects of the </w:t>
      </w:r>
      <w:r>
        <w:t>realisation</w:t>
      </w:r>
      <w:r w:rsidRPr="009258BB">
        <w:t xml:space="preserve"> process</w:t>
      </w:r>
      <w:r>
        <w:t>.</w:t>
      </w:r>
      <w:r w:rsidR="00C97E7B">
        <w:t xml:space="preserve"> </w:t>
      </w:r>
      <w:r w:rsidR="004D3B7C">
        <w:t xml:space="preserve">Evidence of completion and success against the criteria is almost wholly based on the </w:t>
      </w:r>
      <w:r w:rsidR="00037965">
        <w:t xml:space="preserve">submission of </w:t>
      </w:r>
      <w:r w:rsidR="004D3B7C">
        <w:t xml:space="preserve">respective </w:t>
      </w:r>
      <w:r w:rsidR="001C6ACA">
        <w:t>p</w:t>
      </w:r>
      <w:r w:rsidR="004D3B7C">
        <w:t xml:space="preserve">roduct </w:t>
      </w:r>
      <w:r w:rsidR="001C6ACA">
        <w:t>r</w:t>
      </w:r>
      <w:r w:rsidR="004D3B7C">
        <w:t>ecords. It is of paramou</w:t>
      </w:r>
      <w:r w:rsidR="00660FE8">
        <w:t xml:space="preserve">nt importance that the </w:t>
      </w:r>
      <w:r w:rsidR="001C6ACA">
        <w:t>p</w:t>
      </w:r>
      <w:r w:rsidR="00660FE8">
        <w:t xml:space="preserve">roduct </w:t>
      </w:r>
      <w:r w:rsidR="001C6ACA">
        <w:t>r</w:t>
      </w:r>
      <w:r w:rsidR="00660FE8">
        <w:t>ecord</w:t>
      </w:r>
      <w:r w:rsidR="004D3B7C">
        <w:t xml:space="preserve"> </w:t>
      </w:r>
      <w:r w:rsidR="00A24DA3">
        <w:t xml:space="preserve">be supplied to the moderation panel as part of the final submission </w:t>
      </w:r>
      <w:r w:rsidR="00921DAC">
        <w:t xml:space="preserve">and packaged </w:t>
      </w:r>
      <w:r w:rsidR="00D652DA">
        <w:t xml:space="preserve">according to the </w:t>
      </w:r>
      <w:r w:rsidR="00921DAC">
        <w:t xml:space="preserve">instructions in the </w:t>
      </w:r>
      <w:r w:rsidR="00D652DA">
        <w:t>s</w:t>
      </w:r>
      <w:r w:rsidR="00921DAC">
        <w:t xml:space="preserve">ubject </w:t>
      </w:r>
      <w:r w:rsidR="00D652DA">
        <w:t>o</w:t>
      </w:r>
      <w:r w:rsidR="00921DAC">
        <w:t xml:space="preserve">perational </w:t>
      </w:r>
      <w:r w:rsidR="00D652DA">
        <w:t>g</w:t>
      </w:r>
      <w:r w:rsidR="00921DAC">
        <w:t>uidelines</w:t>
      </w:r>
      <w:r w:rsidR="002623C7">
        <w:t>. O</w:t>
      </w:r>
      <w:r w:rsidR="00660FE8">
        <w:t>ther</w:t>
      </w:r>
      <w:r w:rsidR="00A24DA3">
        <w:t xml:space="preserve"> evidence</w:t>
      </w:r>
      <w:r w:rsidR="00D652DA">
        <w:t>,</w:t>
      </w:r>
      <w:r w:rsidR="00A24DA3">
        <w:t xml:space="preserve"> such as final images, web pages, interviews</w:t>
      </w:r>
      <w:r w:rsidR="00D652DA">
        <w:t>,</w:t>
      </w:r>
      <w:r w:rsidR="00921DAC">
        <w:t xml:space="preserve"> and</w:t>
      </w:r>
      <w:r w:rsidR="00A24DA3">
        <w:t xml:space="preserve"> time-lapse videos</w:t>
      </w:r>
      <w:r w:rsidR="00D652DA">
        <w:t>,</w:t>
      </w:r>
      <w:r w:rsidR="00A24DA3">
        <w:t xml:space="preserve"> are also muc</w:t>
      </w:r>
      <w:r w:rsidR="001E405A">
        <w:t>h valued in this process</w:t>
      </w:r>
      <w:r w:rsidR="00A24DA3">
        <w:t>.</w:t>
      </w:r>
    </w:p>
    <w:p w:rsidR="00196FD1" w:rsidRDefault="00196FD1" w:rsidP="00196FD1">
      <w:pPr>
        <w:pStyle w:val="BodyText1"/>
      </w:pPr>
      <w:r>
        <w:t xml:space="preserve">The </w:t>
      </w:r>
      <w:r w:rsidR="001C6ACA">
        <w:t>m</w:t>
      </w:r>
      <w:r w:rsidR="00F15E8B">
        <w:t xml:space="preserve">oderation </w:t>
      </w:r>
      <w:r w:rsidR="001C6ACA">
        <w:t>p</w:t>
      </w:r>
      <w:r w:rsidR="00F15E8B">
        <w:t xml:space="preserve">anel noted that the </w:t>
      </w:r>
      <w:r>
        <w:t xml:space="preserve">best examples of </w:t>
      </w:r>
      <w:r w:rsidR="001C6ACA">
        <w:t>p</w:t>
      </w:r>
      <w:r>
        <w:t xml:space="preserve">roduct </w:t>
      </w:r>
      <w:r w:rsidR="001C6ACA">
        <w:t>r</w:t>
      </w:r>
      <w:r>
        <w:t>ecords included evaluative commentary</w:t>
      </w:r>
      <w:r w:rsidR="000C4A22">
        <w:t xml:space="preserve"> (</w:t>
      </w:r>
      <w:r w:rsidR="00D652DA">
        <w:t xml:space="preserve">meeting specific feature </w:t>
      </w:r>
      <w:r w:rsidR="000C4A22">
        <w:t>E2)</w:t>
      </w:r>
      <w:r>
        <w:t>, supported by clear photographic evidence</w:t>
      </w:r>
      <w:r w:rsidR="00F508DD">
        <w:t xml:space="preserve"> (Pr1</w:t>
      </w:r>
      <w:r w:rsidR="001C6ACA">
        <w:t>, Pr</w:t>
      </w:r>
      <w:r w:rsidR="00F508DD">
        <w:t>2</w:t>
      </w:r>
      <w:r w:rsidR="001C6ACA">
        <w:t>, and Pr</w:t>
      </w:r>
      <w:r w:rsidR="00F508DD">
        <w:t>3)</w:t>
      </w:r>
      <w:r w:rsidR="00DD7A61">
        <w:t>. T</w:t>
      </w:r>
      <w:r>
        <w:t xml:space="preserve">he </w:t>
      </w:r>
      <w:r w:rsidR="003808D2">
        <w:t>p</w:t>
      </w:r>
      <w:r>
        <w:t xml:space="preserve">roduct </w:t>
      </w:r>
      <w:r w:rsidR="003808D2">
        <w:t>r</w:t>
      </w:r>
      <w:r>
        <w:t>ecord</w:t>
      </w:r>
      <w:r w:rsidR="00DD7A61">
        <w:t>s</w:t>
      </w:r>
      <w:r>
        <w:t xml:space="preserve"> </w:t>
      </w:r>
      <w:r w:rsidR="00DD7A61">
        <w:t>were</w:t>
      </w:r>
      <w:r>
        <w:t xml:space="preserve"> not just a ‘journal’, but demonstrated thoughtful and logical progression to concepts and design brief intentions during the realisation process</w:t>
      </w:r>
      <w:r w:rsidR="000C4A22">
        <w:t xml:space="preserve"> (</w:t>
      </w:r>
      <w:r w:rsidR="00F10F71">
        <w:t xml:space="preserve">E2 </w:t>
      </w:r>
      <w:r w:rsidR="003808D2">
        <w:t>and</w:t>
      </w:r>
      <w:r w:rsidR="00F10F71">
        <w:t xml:space="preserve"> </w:t>
      </w:r>
      <w:r w:rsidR="000C4A22">
        <w:t>Pl3)</w:t>
      </w:r>
      <w:r>
        <w:t xml:space="preserve">. </w:t>
      </w:r>
      <w:r w:rsidR="000C4A22">
        <w:t xml:space="preserve">Evidence in Pr1 and </w:t>
      </w:r>
      <w:r w:rsidR="00D652DA">
        <w:t>Pr</w:t>
      </w:r>
      <w:r w:rsidR="000C4A22">
        <w:t xml:space="preserve">2 were clearly demonstrated by the use of appropriate photographic images. Pr3 can be demonstrated within the </w:t>
      </w:r>
      <w:r w:rsidR="006C721D">
        <w:t>pr</w:t>
      </w:r>
      <w:r w:rsidR="000C4A22">
        <w:t xml:space="preserve">oduct </w:t>
      </w:r>
      <w:r w:rsidR="006C721D">
        <w:t>r</w:t>
      </w:r>
      <w:r w:rsidR="000C4A22">
        <w:t>ecord</w:t>
      </w:r>
      <w:r w:rsidR="00F10F71">
        <w:t xml:space="preserve"> via</w:t>
      </w:r>
      <w:r w:rsidR="000C4A22">
        <w:t xml:space="preserve"> statements </w:t>
      </w:r>
      <w:r w:rsidR="00F10F71">
        <w:t>from the</w:t>
      </w:r>
      <w:r w:rsidR="000C4A22">
        <w:t xml:space="preserve"> students </w:t>
      </w:r>
      <w:r w:rsidR="00F10F71">
        <w:t xml:space="preserve">showing how </w:t>
      </w:r>
      <w:r w:rsidR="00024A83">
        <w:t xml:space="preserve">they </w:t>
      </w:r>
      <w:r w:rsidR="000C4A22">
        <w:t>individually problem</w:t>
      </w:r>
      <w:r w:rsidR="00D652DA">
        <w:t>-</w:t>
      </w:r>
      <w:r w:rsidR="000C4A22">
        <w:t xml:space="preserve">solved during the realisation process. </w:t>
      </w:r>
      <w:r>
        <w:t xml:space="preserve">Where students </w:t>
      </w:r>
      <w:r w:rsidR="00024A83">
        <w:t>had prior</w:t>
      </w:r>
      <w:r w:rsidR="005B6903">
        <w:t xml:space="preserve"> </w:t>
      </w:r>
      <w:r>
        <w:t xml:space="preserve">experience in evaluating against a set of criteria, they performed </w:t>
      </w:r>
      <w:r w:rsidR="00024A83">
        <w:t>better.</w:t>
      </w:r>
    </w:p>
    <w:p w:rsidR="00466DB0" w:rsidRDefault="00A17215" w:rsidP="001A0F23">
      <w:pPr>
        <w:pStyle w:val="BodyText1"/>
      </w:pPr>
      <w:r>
        <w:t>Highly</w:t>
      </w:r>
      <w:r w:rsidR="00466DB0">
        <w:t xml:space="preserve"> successful </w:t>
      </w:r>
      <w:r w:rsidR="006C721D">
        <w:t>p</w:t>
      </w:r>
      <w:r w:rsidR="003A3A00">
        <w:t xml:space="preserve">roduct </w:t>
      </w:r>
      <w:r w:rsidR="006C721D">
        <w:t>r</w:t>
      </w:r>
      <w:r w:rsidR="003A3A00">
        <w:t>ecord</w:t>
      </w:r>
      <w:r w:rsidR="00D652DA">
        <w:t>s</w:t>
      </w:r>
      <w:r w:rsidR="00466DB0">
        <w:t xml:space="preserve"> included </w:t>
      </w:r>
      <w:r>
        <w:t xml:space="preserve">excellent examples of </w:t>
      </w:r>
      <w:r w:rsidR="006C721D">
        <w:t>c</w:t>
      </w:r>
      <w:r>
        <w:t xml:space="preserve">omputer </w:t>
      </w:r>
      <w:r w:rsidR="006C721D">
        <w:t>g</w:t>
      </w:r>
      <w:r>
        <w:t xml:space="preserve">ames and </w:t>
      </w:r>
      <w:r w:rsidR="00466DB0">
        <w:t xml:space="preserve">‘walk through’ videos </w:t>
      </w:r>
      <w:r>
        <w:t>to demonstrate thorough and insightful understanding of all design</w:t>
      </w:r>
      <w:r w:rsidR="00D652DA">
        <w:t xml:space="preserve"> and </w:t>
      </w:r>
      <w:r>
        <w:t>realisation concepts.</w:t>
      </w:r>
    </w:p>
    <w:p w:rsidR="00452A03" w:rsidRDefault="00452A03" w:rsidP="001A0F23">
      <w:pPr>
        <w:pStyle w:val="BodyText1"/>
      </w:pPr>
      <w:r>
        <w:t xml:space="preserve">An increasing number of students are providing </w:t>
      </w:r>
      <w:r w:rsidR="006C721D">
        <w:t>p</w:t>
      </w:r>
      <w:r>
        <w:t xml:space="preserve">roduct </w:t>
      </w:r>
      <w:r w:rsidR="006C721D">
        <w:t>r</w:t>
      </w:r>
      <w:r>
        <w:t xml:space="preserve">ecords in a variety of digital formats, including web pages, filmed interviews, </w:t>
      </w:r>
      <w:r w:rsidR="0066091A">
        <w:t>AVI</w:t>
      </w:r>
      <w:r>
        <w:t xml:space="preserve"> screen captures, and interactive </w:t>
      </w:r>
      <w:r w:rsidR="00D652DA">
        <w:t>W</w:t>
      </w:r>
      <w:r w:rsidR="00024A83">
        <w:t xml:space="preserve">ord </w:t>
      </w:r>
      <w:r>
        <w:t xml:space="preserve">documents. </w:t>
      </w:r>
      <w:r w:rsidR="00024A83">
        <w:t>It is important though that</w:t>
      </w:r>
      <w:r>
        <w:t xml:space="preserve"> these contemporary responses match the subject matter</w:t>
      </w:r>
      <w:r w:rsidR="00024A83">
        <w:t>.</w:t>
      </w:r>
    </w:p>
    <w:p w:rsidR="006E459D" w:rsidRDefault="0001098C">
      <w:pPr>
        <w:pStyle w:val="BodyText1"/>
      </w:pPr>
      <w:r>
        <w:t xml:space="preserve">The </w:t>
      </w:r>
      <w:r w:rsidR="006C721D">
        <w:t>m</w:t>
      </w:r>
      <w:r>
        <w:t xml:space="preserve">oderation </w:t>
      </w:r>
      <w:r w:rsidR="006C721D">
        <w:t>p</w:t>
      </w:r>
      <w:r>
        <w:t>anel identified that h</w:t>
      </w:r>
      <w:r w:rsidR="00B15CAB">
        <w:t>ighly successful student responses were almost entirely facilitated by inclusive, negotiated</w:t>
      </w:r>
      <w:r w:rsidR="00D652DA">
        <w:t>,</w:t>
      </w:r>
      <w:r w:rsidR="00B15CAB">
        <w:t xml:space="preserve"> and well-structured </w:t>
      </w:r>
      <w:r w:rsidR="00B15CAB" w:rsidRPr="0018294C">
        <w:rPr>
          <w:bCs/>
          <w:iCs/>
        </w:rPr>
        <w:t>task design</w:t>
      </w:r>
      <w:r w:rsidR="00B15CAB" w:rsidRPr="009258BB">
        <w:rPr>
          <w:b/>
          <w:i/>
        </w:rPr>
        <w:t>.</w:t>
      </w:r>
      <w:r w:rsidR="00B15CAB">
        <w:t xml:space="preserve"> The programs of work that allowed students to identify areas of learning </w:t>
      </w:r>
      <w:r w:rsidR="00D652DA">
        <w:t>which</w:t>
      </w:r>
      <w:r w:rsidR="00B15CAB">
        <w:t xml:space="preserve"> motivated them were clearly the</w:t>
      </w:r>
      <w:r>
        <w:t xml:space="preserve"> best, as they provided opportunities for students to achieve at all levels against the criteria.</w:t>
      </w:r>
      <w:r w:rsidR="00B15CAB">
        <w:t xml:space="preserve"> Nearly all of the A+</w:t>
      </w:r>
      <w:r w:rsidR="005B6903">
        <w:t xml:space="preserve"> </w:t>
      </w:r>
      <w:r w:rsidR="006C721D">
        <w:t xml:space="preserve">students </w:t>
      </w:r>
      <w:r w:rsidR="00E6745E">
        <w:t xml:space="preserve">thrived within such courses, </w:t>
      </w:r>
      <w:r>
        <w:t xml:space="preserve">enabling them </w:t>
      </w:r>
      <w:r w:rsidR="00E6745E">
        <w:t xml:space="preserve">to produce </w:t>
      </w:r>
      <w:r w:rsidR="006C721D">
        <w:t>p</w:t>
      </w:r>
      <w:r w:rsidR="00E6745E">
        <w:t xml:space="preserve">roducts of </w:t>
      </w:r>
      <w:r w:rsidR="00024A83">
        <w:t xml:space="preserve">high </w:t>
      </w:r>
      <w:r w:rsidR="00E6745E">
        <w:t>standard</w:t>
      </w:r>
      <w:r w:rsidR="0082476F">
        <w:t xml:space="preserve">, many well beyond the original task specifications. </w:t>
      </w:r>
      <w:r w:rsidR="006E459D">
        <w:t>Examples included:</w:t>
      </w:r>
    </w:p>
    <w:p w:rsidR="00704E00" w:rsidRDefault="00F61BC5" w:rsidP="00704E00">
      <w:pPr>
        <w:pStyle w:val="dotpoints"/>
        <w:tabs>
          <w:tab w:val="clear" w:pos="720"/>
          <w:tab w:val="num" w:pos="360"/>
        </w:tabs>
        <w:ind w:left="360"/>
      </w:pPr>
      <w:proofErr w:type="gramStart"/>
      <w:r>
        <w:lastRenderedPageBreak/>
        <w:t>c</w:t>
      </w:r>
      <w:r w:rsidR="0082476F">
        <w:t>ommu</w:t>
      </w:r>
      <w:r w:rsidR="006E459D">
        <w:t>nication</w:t>
      </w:r>
      <w:proofErr w:type="gramEnd"/>
      <w:r w:rsidR="006E459D">
        <w:t xml:space="preserve"> </w:t>
      </w:r>
      <w:r>
        <w:t>p</w:t>
      </w:r>
      <w:r w:rsidR="006E459D">
        <w:t>roducts</w:t>
      </w:r>
      <w:r w:rsidR="00DD7A61">
        <w:t>:</w:t>
      </w:r>
      <w:r w:rsidR="006E459D">
        <w:t xml:space="preserve"> </w:t>
      </w:r>
      <w:r>
        <w:t>f</w:t>
      </w:r>
      <w:r w:rsidR="00DD7A61">
        <w:t>or p</w:t>
      </w:r>
      <w:r w:rsidR="006E459D">
        <w:t>hotography</w:t>
      </w:r>
      <w:r w:rsidR="00DD7A61">
        <w:t>,</w:t>
      </w:r>
      <w:r w:rsidR="006E459D">
        <w:t xml:space="preserve"> </w:t>
      </w:r>
      <w:r w:rsidR="0082476F">
        <w:t>students were encouraged to identify a theme and presentation mode individually, rather tha</w:t>
      </w:r>
      <w:r w:rsidR="006E459D">
        <w:t>n be restricted to teacher</w:t>
      </w:r>
      <w:r w:rsidR="00D652DA">
        <w:t>-</w:t>
      </w:r>
      <w:r w:rsidR="006E459D">
        <w:t>identified tasks</w:t>
      </w:r>
      <w:r w:rsidR="00DD7A61">
        <w:t>.</w:t>
      </w:r>
      <w:r w:rsidR="0082476F">
        <w:t xml:space="preserve"> </w:t>
      </w:r>
      <w:r w:rsidR="00DD7A61">
        <w:t>M</w:t>
      </w:r>
      <w:r w:rsidR="0082476F">
        <w:t>any positive r</w:t>
      </w:r>
      <w:r w:rsidR="00677B7E">
        <w:t>esults were achieved, and evidence against the criteria was strong.</w:t>
      </w:r>
    </w:p>
    <w:p w:rsidR="00704E00" w:rsidRDefault="00F61BC5" w:rsidP="00704E00">
      <w:pPr>
        <w:pStyle w:val="dotpoints"/>
        <w:tabs>
          <w:tab w:val="clear" w:pos="720"/>
          <w:tab w:val="num" w:pos="360"/>
        </w:tabs>
        <w:ind w:left="360"/>
      </w:pPr>
      <w:proofErr w:type="gramStart"/>
      <w:r>
        <w:t>s</w:t>
      </w:r>
      <w:r w:rsidR="00DB6277">
        <w:t>ystems</w:t>
      </w:r>
      <w:proofErr w:type="gramEnd"/>
      <w:r w:rsidR="00DB6277">
        <w:t xml:space="preserve"> and </w:t>
      </w:r>
      <w:r>
        <w:t>c</w:t>
      </w:r>
      <w:r w:rsidR="00DB6277">
        <w:t xml:space="preserve">ontrol </w:t>
      </w:r>
      <w:r>
        <w:t>p</w:t>
      </w:r>
      <w:r w:rsidR="00DD7A61">
        <w:t xml:space="preserve">roducts: </w:t>
      </w:r>
      <w:r>
        <w:t>f</w:t>
      </w:r>
      <w:r w:rsidR="00DD7A61">
        <w:t>or</w:t>
      </w:r>
      <w:r w:rsidR="00DB6277">
        <w:t xml:space="preserve"> </w:t>
      </w:r>
      <w:r w:rsidR="00DD7A61">
        <w:t>a</w:t>
      </w:r>
      <w:r w:rsidR="00DB6277">
        <w:t>utomotive</w:t>
      </w:r>
      <w:r w:rsidR="00DD7A61">
        <w:t>,</w:t>
      </w:r>
      <w:r w:rsidR="00DB6277">
        <w:t xml:space="preserve"> a course where students negotiated a series of repair</w:t>
      </w:r>
      <w:r w:rsidR="00D652DA">
        <w:t xml:space="preserve"> and </w:t>
      </w:r>
      <w:r w:rsidR="00DB6277">
        <w:t>maintenance tasks within the course structure, allowing the student to demonstrate excellence against the criteria, rather than the teacher predetermin</w:t>
      </w:r>
      <w:r w:rsidR="00024A83">
        <w:t>ing</w:t>
      </w:r>
      <w:r w:rsidR="00DB6277">
        <w:t xml:space="preserve"> the teaching and learning.</w:t>
      </w:r>
    </w:p>
    <w:p w:rsidR="00837E10" w:rsidRDefault="00837E10">
      <w:pPr>
        <w:pStyle w:val="BodyText1"/>
      </w:pPr>
      <w:r>
        <w:t xml:space="preserve">This year saw the diversity of </w:t>
      </w:r>
      <w:r w:rsidR="00402D22">
        <w:t>the</w:t>
      </w:r>
      <w:r>
        <w:t xml:space="preserve"> subject continue. With nearly 4000 </w:t>
      </w:r>
      <w:r w:rsidR="008F3ADA">
        <w:t>students</w:t>
      </w:r>
      <w:r>
        <w:t xml:space="preserve">, the depth and breadth of </w:t>
      </w:r>
      <w:r w:rsidR="00402D22">
        <w:t>the</w:t>
      </w:r>
      <w:r>
        <w:t xml:space="preserve"> subject offerings </w:t>
      </w:r>
      <w:r w:rsidR="00024A83">
        <w:t>grew substantially.</w:t>
      </w:r>
      <w:r>
        <w:t xml:space="preserve"> </w:t>
      </w:r>
      <w:r w:rsidR="00EC39A9">
        <w:t xml:space="preserve">Examples included photography, CAD/CAM, </w:t>
      </w:r>
      <w:r w:rsidR="00024A83">
        <w:t>f</w:t>
      </w:r>
      <w:r w:rsidR="00677B7E">
        <w:t>urniture</w:t>
      </w:r>
      <w:r w:rsidR="00EC39A9">
        <w:t xml:space="preserve"> </w:t>
      </w:r>
      <w:r w:rsidR="00024A83">
        <w:t>c</w:t>
      </w:r>
      <w:r w:rsidR="00EC39A9">
        <w:t xml:space="preserve">onstruction, </w:t>
      </w:r>
      <w:r w:rsidR="00677B7E">
        <w:t>metal technologies, film</w:t>
      </w:r>
      <w:r w:rsidR="00402D22">
        <w:t>-</w:t>
      </w:r>
      <w:r w:rsidR="00677B7E">
        <w:t>making</w:t>
      </w:r>
      <w:r w:rsidR="00EC39A9">
        <w:t xml:space="preserve">, sound technologies, textiles, food, </w:t>
      </w:r>
      <w:r w:rsidR="00402D22">
        <w:t>radio-controlled</w:t>
      </w:r>
      <w:r w:rsidR="006C6DD6">
        <w:t xml:space="preserve"> submarine design and manufacture</w:t>
      </w:r>
      <w:r w:rsidR="00677B7E">
        <w:t xml:space="preserve">, electronics, robotics, web design, </w:t>
      </w:r>
      <w:r w:rsidR="00024A83">
        <w:t xml:space="preserve">computer </w:t>
      </w:r>
      <w:r w:rsidR="00677B7E">
        <w:t>app</w:t>
      </w:r>
      <w:r w:rsidR="00024A83">
        <w:t>lication</w:t>
      </w:r>
      <w:r w:rsidR="00677B7E">
        <w:t xml:space="preserve"> design, and game making.</w:t>
      </w:r>
    </w:p>
    <w:p w:rsidR="00677B7E" w:rsidRDefault="00677B7E">
      <w:pPr>
        <w:pStyle w:val="BodyText1"/>
      </w:pPr>
      <w:r>
        <w:t xml:space="preserve">Successful student responses to the </w:t>
      </w:r>
      <w:r w:rsidR="008F3ADA">
        <w:t>minor product</w:t>
      </w:r>
      <w:r>
        <w:t xml:space="preserve"> were identical to the </w:t>
      </w:r>
      <w:r w:rsidR="008F3ADA">
        <w:t>m</w:t>
      </w:r>
      <w:r>
        <w:t xml:space="preserve">ajor </w:t>
      </w:r>
      <w:r w:rsidR="008F3ADA">
        <w:t>p</w:t>
      </w:r>
      <w:r>
        <w:t xml:space="preserve">roduct, described above. However, where the </w:t>
      </w:r>
      <w:r w:rsidR="008F3ADA">
        <w:t>major and minor</w:t>
      </w:r>
      <w:r>
        <w:t xml:space="preserve"> products were linked, achievement against the criteria was often high. It is worth reiterating that </w:t>
      </w:r>
      <w:r w:rsidR="008F3ADA">
        <w:t>p</w:t>
      </w:r>
      <w:r w:rsidR="007532D7">
        <w:t xml:space="preserve">roduct </w:t>
      </w:r>
      <w:r w:rsidR="008F3ADA">
        <w:t>r</w:t>
      </w:r>
      <w:r w:rsidR="007532D7">
        <w:t>ecords must support both major and minor products</w:t>
      </w:r>
      <w:r>
        <w:t>.</w:t>
      </w:r>
    </w:p>
    <w:p w:rsidR="001A0F23" w:rsidRPr="006E51DA" w:rsidRDefault="00532959">
      <w:pPr>
        <w:pStyle w:val="Heading2"/>
      </w:pPr>
      <w:r w:rsidRPr="006E51DA">
        <w:t>External Assessment</w:t>
      </w:r>
    </w:p>
    <w:p w:rsidR="001A0F23" w:rsidRPr="00300BEF" w:rsidRDefault="001A0F23" w:rsidP="001A0F23">
      <w:pPr>
        <w:pStyle w:val="AssessmentTypeHeading"/>
      </w:pPr>
      <w:r w:rsidRPr="00D108CB">
        <w:t xml:space="preserve">Assessment Type </w:t>
      </w:r>
      <w:r w:rsidR="005C66A7">
        <w:t>3</w:t>
      </w:r>
      <w:r w:rsidRPr="00D108CB">
        <w:t xml:space="preserve">: </w:t>
      </w:r>
      <w:r w:rsidR="005C66A7">
        <w:t>Folio</w:t>
      </w:r>
    </w:p>
    <w:p w:rsidR="005C66A7" w:rsidRPr="009258BB" w:rsidRDefault="005C66A7" w:rsidP="0018294C">
      <w:pPr>
        <w:pStyle w:val="BodyText1"/>
      </w:pPr>
      <w:r w:rsidRPr="009258BB">
        <w:t>The folio assessment of this course provides students with an opportunity to demonstrate their engagement in the design process in order to realise a product. Students presented the required information in mostly well-structured paper or digital formats</w:t>
      </w:r>
      <w:r w:rsidR="00402D22">
        <w:t>,</w:t>
      </w:r>
      <w:r w:rsidRPr="009258BB">
        <w:t xml:space="preserve"> with the most successful </w:t>
      </w:r>
      <w:r w:rsidR="00402D22">
        <w:t xml:space="preserve">folios </w:t>
      </w:r>
      <w:r w:rsidRPr="009258BB">
        <w:t>organised in a logical manner, often using the assessment criteria to separate each section, while still clearly linking all in a seamless manner to achieve their goal.</w:t>
      </w:r>
    </w:p>
    <w:p w:rsidR="005C66A7" w:rsidRPr="009258BB" w:rsidRDefault="005C66A7" w:rsidP="005C66A7">
      <w:pPr>
        <w:rPr>
          <w:rFonts w:ascii="Arial" w:hAnsi="Arial" w:cs="Arial"/>
          <w:szCs w:val="22"/>
        </w:rPr>
      </w:pPr>
      <w:r w:rsidRPr="009258BB">
        <w:rPr>
          <w:rFonts w:ascii="Arial" w:hAnsi="Arial" w:cs="Arial"/>
          <w:szCs w:val="22"/>
        </w:rPr>
        <w:t xml:space="preserve">Students who engaged in this process most successfully were exposed to a course structure which gave them the freedom to demonstrate their own abilities and feel empowered in achieving outcomes unique to them. These students were genuinely engaged in the design process, successfully addressing all the </w:t>
      </w:r>
      <w:r w:rsidR="00402D22">
        <w:rPr>
          <w:rFonts w:ascii="Arial" w:hAnsi="Arial" w:cs="Arial"/>
          <w:szCs w:val="22"/>
        </w:rPr>
        <w:t>p</w:t>
      </w:r>
      <w:r w:rsidRPr="009258BB">
        <w:rPr>
          <w:rFonts w:ascii="Arial" w:hAnsi="Arial" w:cs="Arial"/>
          <w:szCs w:val="22"/>
        </w:rPr>
        <w:t xml:space="preserve">erformance </w:t>
      </w:r>
      <w:r w:rsidR="00402D22">
        <w:rPr>
          <w:rFonts w:ascii="Arial" w:hAnsi="Arial" w:cs="Arial"/>
          <w:szCs w:val="22"/>
        </w:rPr>
        <w:t>s</w:t>
      </w:r>
      <w:r w:rsidRPr="009258BB">
        <w:rPr>
          <w:rFonts w:ascii="Arial" w:hAnsi="Arial" w:cs="Arial"/>
          <w:szCs w:val="22"/>
        </w:rPr>
        <w:t>tandards. Students who pursued, or were directed</w:t>
      </w:r>
      <w:r w:rsidR="00402D22">
        <w:rPr>
          <w:rFonts w:ascii="Arial" w:hAnsi="Arial" w:cs="Arial"/>
          <w:szCs w:val="22"/>
        </w:rPr>
        <w:t>,</w:t>
      </w:r>
      <w:r w:rsidRPr="009258BB">
        <w:rPr>
          <w:rFonts w:ascii="Arial" w:hAnsi="Arial" w:cs="Arial"/>
          <w:szCs w:val="22"/>
        </w:rPr>
        <w:t xml:space="preserve"> towards a service</w:t>
      </w:r>
      <w:r w:rsidR="00402D22">
        <w:rPr>
          <w:rFonts w:ascii="Arial" w:hAnsi="Arial" w:cs="Arial"/>
          <w:szCs w:val="22"/>
        </w:rPr>
        <w:t>-</w:t>
      </w:r>
      <w:r w:rsidRPr="009258BB">
        <w:rPr>
          <w:rFonts w:ascii="Arial" w:hAnsi="Arial" w:cs="Arial"/>
          <w:szCs w:val="22"/>
        </w:rPr>
        <w:t>type task or who were engaged in a kit</w:t>
      </w:r>
      <w:r w:rsidR="00402D22">
        <w:rPr>
          <w:rFonts w:ascii="Arial" w:hAnsi="Arial" w:cs="Arial"/>
          <w:szCs w:val="22"/>
        </w:rPr>
        <w:t>-</w:t>
      </w:r>
      <w:r w:rsidRPr="009258BB">
        <w:rPr>
          <w:rFonts w:ascii="Arial" w:hAnsi="Arial" w:cs="Arial"/>
          <w:szCs w:val="22"/>
        </w:rPr>
        <w:t xml:space="preserve">assembly activity found difficulty in addressing all aspects of the </w:t>
      </w:r>
      <w:r w:rsidR="00402D22">
        <w:rPr>
          <w:rFonts w:ascii="Arial" w:hAnsi="Arial" w:cs="Arial"/>
          <w:szCs w:val="22"/>
        </w:rPr>
        <w:t xml:space="preserve">assessment </w:t>
      </w:r>
      <w:r w:rsidRPr="009258BB">
        <w:rPr>
          <w:rFonts w:ascii="Arial" w:hAnsi="Arial" w:cs="Arial"/>
          <w:szCs w:val="22"/>
        </w:rPr>
        <w:t>design criteria.</w:t>
      </w:r>
    </w:p>
    <w:p w:rsidR="008A0B2F" w:rsidRDefault="008A0B2F" w:rsidP="008A0B2F">
      <w:pPr>
        <w:pStyle w:val="BodyText1"/>
      </w:pPr>
      <w:r>
        <w:t>The following discussion concerns how students provided evidence of their learning in relation to each of the specific features of the assessment design criteria applicable to this assessment type.</w:t>
      </w:r>
    </w:p>
    <w:p w:rsidR="005C66A7" w:rsidRPr="009258BB" w:rsidRDefault="005C66A7" w:rsidP="0018294C">
      <w:pPr>
        <w:pStyle w:val="italicsheading"/>
      </w:pPr>
      <w:r w:rsidRPr="009258BB">
        <w:t>Investigating</w:t>
      </w:r>
    </w:p>
    <w:p w:rsidR="005C66A7" w:rsidRPr="00453499" w:rsidRDefault="00704E00" w:rsidP="0018294C">
      <w:pPr>
        <w:pStyle w:val="BodyText1"/>
        <w:rPr>
          <w:i/>
        </w:rPr>
      </w:pPr>
      <w:r w:rsidRPr="00704E00">
        <w:rPr>
          <w:i/>
        </w:rPr>
        <w:t>I1: Identification of a need, problem, or challenge</w:t>
      </w:r>
    </w:p>
    <w:p w:rsidR="005C66A7" w:rsidRPr="009258BB" w:rsidRDefault="005C66A7" w:rsidP="0018294C">
      <w:pPr>
        <w:pStyle w:val="BodyText1"/>
      </w:pPr>
      <w:r w:rsidRPr="009258BB">
        <w:t>A variety of methods, such as mind</w:t>
      </w:r>
      <w:r w:rsidR="00402D22">
        <w:t>-</w:t>
      </w:r>
      <w:r w:rsidRPr="009258BB">
        <w:t>mapping, identifying real clients, combined tasks</w:t>
      </w:r>
      <w:r w:rsidR="00402D22">
        <w:t>,</w:t>
      </w:r>
      <w:r w:rsidRPr="009258BB">
        <w:t xml:space="preserve"> or clear personal interests</w:t>
      </w:r>
      <w:r w:rsidR="00402D22">
        <w:t>,</w:t>
      </w:r>
      <w:r w:rsidRPr="009258BB">
        <w:t xml:space="preserve"> were used to identify a need or problem. Where students felt empowered in this process, with the ability to demonstrate initiative and creativity within the appropriate subject context, they had the opportunity to meet </w:t>
      </w:r>
      <w:r w:rsidR="00402D22">
        <w:t xml:space="preserve">this specific </w:t>
      </w:r>
      <w:r w:rsidR="00402D22">
        <w:lastRenderedPageBreak/>
        <w:t>feature</w:t>
      </w:r>
      <w:r w:rsidRPr="009258BB">
        <w:t xml:space="preserve"> at the highest level. Where a prescribed or common need or problem was provided, student opportunity to meet th</w:t>
      </w:r>
      <w:r w:rsidR="00402D22">
        <w:t>is specific feature</w:t>
      </w:r>
      <w:r w:rsidRPr="009258BB">
        <w:t xml:space="preserve"> was often restricted.</w:t>
      </w:r>
    </w:p>
    <w:p w:rsidR="005C66A7" w:rsidRPr="009258BB" w:rsidRDefault="00453499" w:rsidP="0018294C">
      <w:pPr>
        <w:pStyle w:val="italicsheading"/>
      </w:pPr>
      <w:r w:rsidRPr="0066290A">
        <w:t>I2</w:t>
      </w:r>
      <w:r>
        <w:t xml:space="preserve">: </w:t>
      </w:r>
      <w:r w:rsidRPr="0066290A">
        <w:t>Creation and validation of an initial design brief based on needs analysis and task identification</w:t>
      </w:r>
    </w:p>
    <w:p w:rsidR="005C66A7" w:rsidRPr="009258BB" w:rsidRDefault="005C66A7" w:rsidP="0018294C">
      <w:pPr>
        <w:pStyle w:val="BodyText1"/>
      </w:pPr>
      <w:r w:rsidRPr="009258BB">
        <w:t>Students who were clear in the need or problem were more able to create a design brief with clear and concise requirements for the task. Where these outcomes were concise and clearly stated, students were able to successfully achieve high</w:t>
      </w:r>
      <w:r w:rsidR="00117E9D">
        <w:t>-</w:t>
      </w:r>
      <w:r w:rsidRPr="009258BB">
        <w:t xml:space="preserve">level outcomes within the prescribed time. Clear statements of intent in the design brief frequently facilitated evaluating outcomes at a higher level. Design briefs which provide, or </w:t>
      </w:r>
      <w:r w:rsidR="00D84938">
        <w:t>direct the student to</w:t>
      </w:r>
      <w:r w:rsidR="00402D22">
        <w:t>,</w:t>
      </w:r>
      <w:r w:rsidR="00D84938" w:rsidRPr="009258BB">
        <w:t xml:space="preserve"> </w:t>
      </w:r>
      <w:r w:rsidRPr="009258BB">
        <w:t xml:space="preserve">solutions to the proposed need inhibit the student’s ability to address some of the following </w:t>
      </w:r>
      <w:r w:rsidR="00402D22">
        <w:t>specific features</w:t>
      </w:r>
      <w:r w:rsidRPr="009258BB">
        <w:t xml:space="preserve"> in an open and effective manner.</w:t>
      </w:r>
    </w:p>
    <w:p w:rsidR="005C66A7" w:rsidRPr="009258BB" w:rsidRDefault="00453499" w:rsidP="0018294C">
      <w:pPr>
        <w:pStyle w:val="italicsheading"/>
      </w:pPr>
      <w:r w:rsidRPr="0066290A">
        <w:t>I3</w:t>
      </w:r>
      <w:r>
        <w:t xml:space="preserve">: </w:t>
      </w:r>
      <w:r w:rsidRPr="0066290A">
        <w:t>Investigation and critical analysis of the characteristics of existing products, processes, systems, and/or production techniques</w:t>
      </w:r>
    </w:p>
    <w:p w:rsidR="005C66A7" w:rsidRPr="009258BB" w:rsidRDefault="005C66A7" w:rsidP="0018294C">
      <w:pPr>
        <w:pStyle w:val="BodyText1"/>
      </w:pPr>
      <w:r w:rsidRPr="009258BB">
        <w:t xml:space="preserve">A variety of successful methods of presentation were employed by students, with the superior responses using concise, critical analysis of the examples considered. The better responses also considered a range of aspects of the requirements for the creation of a design solution to the identified need. The examples selected for investigation need to closely reflect the context in which the task is being undertaken; for example, an electronics course should have electronic circuits as its focus, with the mounting method as a secondary consideration. The interaction with ‘concrete’ examples often enabled students to provide an analysis of a higher level, </w:t>
      </w:r>
      <w:r w:rsidR="0066091A">
        <w:t xml:space="preserve">rather </w:t>
      </w:r>
      <w:r w:rsidRPr="009258BB">
        <w:t xml:space="preserve">than just </w:t>
      </w:r>
      <w:r w:rsidR="0066091A">
        <w:t xml:space="preserve">providing </w:t>
      </w:r>
      <w:r w:rsidRPr="009258BB">
        <w:t>website evidence. Successful investigations included the coverage</w:t>
      </w:r>
      <w:r w:rsidR="00402D22">
        <w:t xml:space="preserve"> or </w:t>
      </w:r>
      <w:r w:rsidRPr="009258BB">
        <w:t>inclusion of all relevant data, including materials, processes</w:t>
      </w:r>
      <w:r w:rsidR="00453499">
        <w:t>,</w:t>
      </w:r>
      <w:r w:rsidR="000D1FF7">
        <w:t xml:space="preserve"> and</w:t>
      </w:r>
      <w:r w:rsidR="00402D22">
        <w:t xml:space="preserve"> </w:t>
      </w:r>
      <w:r w:rsidRPr="009258BB">
        <w:t xml:space="preserve">systems to be used in the possible manufacture of the </w:t>
      </w:r>
      <w:r w:rsidR="00663383">
        <w:t>p</w:t>
      </w:r>
      <w:r w:rsidRPr="009258BB">
        <w:t xml:space="preserve">roduct. </w:t>
      </w:r>
      <w:r w:rsidR="0066091A">
        <w:t>E</w:t>
      </w:r>
      <w:r w:rsidRPr="009258BB">
        <w:t>xample</w:t>
      </w:r>
      <w:r w:rsidR="0066091A">
        <w:t>s include:</w:t>
      </w:r>
      <w:r w:rsidRPr="009258BB">
        <w:t xml:space="preserve"> </w:t>
      </w:r>
      <w:r w:rsidR="00523911">
        <w:t xml:space="preserve">a discussion of possible </w:t>
      </w:r>
      <w:r w:rsidRPr="009258BB">
        <w:t xml:space="preserve">Photoshop techniques </w:t>
      </w:r>
      <w:r w:rsidR="00523911">
        <w:t xml:space="preserve">used </w:t>
      </w:r>
      <w:r w:rsidRPr="009258BB">
        <w:t>for image manipulation, possible operations</w:t>
      </w:r>
      <w:r w:rsidR="000D1FF7">
        <w:t xml:space="preserve"> or </w:t>
      </w:r>
      <w:r w:rsidRPr="009258BB">
        <w:t>software t</w:t>
      </w:r>
      <w:r w:rsidR="00523911">
        <w:t>hat might</w:t>
      </w:r>
      <w:r w:rsidRPr="009258BB">
        <w:t xml:space="preserve"> be used in media</w:t>
      </w:r>
      <w:r w:rsidR="000D1FF7">
        <w:t xml:space="preserve"> or</w:t>
      </w:r>
      <w:r w:rsidR="00453499">
        <w:t xml:space="preserve"> </w:t>
      </w:r>
      <w:r w:rsidRPr="009258BB">
        <w:t>film</w:t>
      </w:r>
      <w:r w:rsidR="00453499">
        <w:t>-</w:t>
      </w:r>
      <w:r w:rsidRPr="009258BB">
        <w:t>making, CAD software options, CAM coding/</w:t>
      </w:r>
      <w:r w:rsidR="000D1FF7">
        <w:t>r</w:t>
      </w:r>
      <w:r w:rsidRPr="009258BB">
        <w:t>oughing cut/</w:t>
      </w:r>
      <w:r w:rsidR="000D1FF7">
        <w:t>f</w:t>
      </w:r>
      <w:r w:rsidRPr="009258BB">
        <w:t xml:space="preserve">inishing cut canned cycle options, tool path simulations, tooling, software for HTML generation, </w:t>
      </w:r>
      <w:r w:rsidR="0014232D">
        <w:t xml:space="preserve">and </w:t>
      </w:r>
      <w:r w:rsidR="00523911">
        <w:t xml:space="preserve">possible coding for existing </w:t>
      </w:r>
      <w:r w:rsidRPr="009258BB">
        <w:t>web page design</w:t>
      </w:r>
      <w:r w:rsidR="00523911">
        <w:t>s.</w:t>
      </w:r>
      <w:r w:rsidR="0014232D">
        <w:t xml:space="preserve"> The most successful student responses critiqued existing products using succinct terminology associated with the relevant discipline</w:t>
      </w:r>
      <w:r w:rsidRPr="009258BB">
        <w:t>.</w:t>
      </w:r>
    </w:p>
    <w:p w:rsidR="005C66A7" w:rsidRPr="009258BB" w:rsidRDefault="00453499" w:rsidP="0018294C">
      <w:pPr>
        <w:pStyle w:val="italicsheading"/>
      </w:pPr>
      <w:r w:rsidRPr="0066290A">
        <w:t>I4</w:t>
      </w:r>
      <w:r>
        <w:t xml:space="preserve">: </w:t>
      </w:r>
      <w:r w:rsidRPr="0066290A">
        <w:t>Investigation of product material options and analysis for product use</w:t>
      </w:r>
    </w:p>
    <w:p w:rsidR="005C66A7" w:rsidRPr="009258BB" w:rsidRDefault="005C66A7" w:rsidP="0018294C">
      <w:pPr>
        <w:pStyle w:val="BodyText1"/>
      </w:pPr>
      <w:r w:rsidRPr="009258BB">
        <w:t xml:space="preserve">This topic is addressed as part of </w:t>
      </w:r>
      <w:r w:rsidR="0014232D">
        <w:t xml:space="preserve">Assessment </w:t>
      </w:r>
      <w:r w:rsidR="00F80F45">
        <w:t>Type </w:t>
      </w:r>
      <w:r w:rsidR="0014232D">
        <w:t>1</w:t>
      </w:r>
      <w:r w:rsidRPr="009258BB">
        <w:t xml:space="preserve">, </w:t>
      </w:r>
      <w:r w:rsidR="0014232D">
        <w:t xml:space="preserve">in the </w:t>
      </w:r>
      <w:r w:rsidR="00663383">
        <w:t>m</w:t>
      </w:r>
      <w:r w:rsidRPr="009258BB">
        <w:t xml:space="preserve">aterials </w:t>
      </w:r>
      <w:r w:rsidR="00663383">
        <w:t>a</w:t>
      </w:r>
      <w:r w:rsidRPr="009258BB">
        <w:t xml:space="preserve">pplication task, with expected investigation into two material options. Consideration of a wider range of material options than those considered in </w:t>
      </w:r>
      <w:r w:rsidR="00F80F45">
        <w:t>Assessment Type </w:t>
      </w:r>
      <w:r w:rsidRPr="009258BB">
        <w:t xml:space="preserve">1 </w:t>
      </w:r>
      <w:r w:rsidR="0014232D">
        <w:t>may</w:t>
      </w:r>
      <w:r w:rsidR="0014232D" w:rsidRPr="009258BB">
        <w:t xml:space="preserve"> </w:t>
      </w:r>
      <w:r w:rsidRPr="009258BB">
        <w:t xml:space="preserve">also be given at this point, </w:t>
      </w:r>
      <w:r w:rsidR="0014232D">
        <w:t>but</w:t>
      </w:r>
      <w:r w:rsidR="0014232D" w:rsidRPr="009258BB">
        <w:t xml:space="preserve"> </w:t>
      </w:r>
      <w:r w:rsidRPr="009258BB">
        <w:t xml:space="preserve">at least a clear summary of the results of investigation in </w:t>
      </w:r>
      <w:r w:rsidR="00453499">
        <w:t>Assessment Type </w:t>
      </w:r>
      <w:r w:rsidRPr="009258BB">
        <w:t>1 and the link to the proposed design outcomes</w:t>
      </w:r>
      <w:r w:rsidR="0014232D">
        <w:t xml:space="preserve"> should be provided by the student.</w:t>
      </w:r>
    </w:p>
    <w:p w:rsidR="005C66A7" w:rsidRPr="009258BB" w:rsidRDefault="00453499" w:rsidP="0018294C">
      <w:pPr>
        <w:pStyle w:val="italicsheading"/>
      </w:pPr>
      <w:r w:rsidRPr="0066290A">
        <w:t>I5</w:t>
      </w:r>
      <w:r>
        <w:t xml:space="preserve">: </w:t>
      </w:r>
      <w:r w:rsidRPr="0066290A">
        <w:t>Investigation into the impact of products or systems on individuals, society, and/or the environment</w:t>
      </w:r>
    </w:p>
    <w:p w:rsidR="00523911" w:rsidRDefault="0014232D" w:rsidP="0018294C">
      <w:pPr>
        <w:pStyle w:val="BodyText1"/>
      </w:pPr>
      <w:r>
        <w:t>H</w:t>
      </w:r>
      <w:r w:rsidR="005C66A7" w:rsidRPr="009258BB">
        <w:t>igh</w:t>
      </w:r>
      <w:r w:rsidR="00117E9D">
        <w:t>-</w:t>
      </w:r>
      <w:r w:rsidR="005C66A7" w:rsidRPr="009258BB">
        <w:t xml:space="preserve">level </w:t>
      </w:r>
      <w:r>
        <w:t xml:space="preserve">responses to this </w:t>
      </w:r>
      <w:r w:rsidR="00453499">
        <w:t>specific feature</w:t>
      </w:r>
      <w:r>
        <w:t xml:space="preserve"> displayed </w:t>
      </w:r>
      <w:r w:rsidR="005C66A7" w:rsidRPr="009258BB">
        <w:t xml:space="preserve">a clear correlation with the subject context and product type, often with a seamless inclusion in the document. Superior documentation made use of a range of investigative resources, with clear links </w:t>
      </w:r>
      <w:r>
        <w:t>and</w:t>
      </w:r>
      <w:r w:rsidRPr="009258BB">
        <w:t xml:space="preserve"> </w:t>
      </w:r>
      <w:r w:rsidR="005C66A7" w:rsidRPr="009258BB">
        <w:t>reference to the sources provided in the bibliography. Students who focused their investigation on only one, or at the most two</w:t>
      </w:r>
      <w:r>
        <w:t>,</w:t>
      </w:r>
      <w:r w:rsidR="005C66A7" w:rsidRPr="009258BB">
        <w:t xml:space="preserve"> impacts were able to evolve in-depth discussion within the </w:t>
      </w:r>
      <w:r w:rsidR="00453499">
        <w:t xml:space="preserve">required </w:t>
      </w:r>
      <w:r w:rsidR="005C66A7" w:rsidRPr="009258BB">
        <w:t>word</w:t>
      </w:r>
      <w:r w:rsidR="00453499">
        <w:t>-</w:t>
      </w:r>
      <w:r w:rsidR="005C66A7" w:rsidRPr="009258BB">
        <w:t>count.</w:t>
      </w:r>
    </w:p>
    <w:p w:rsidR="005C66A7" w:rsidRPr="009258BB" w:rsidRDefault="005C66A7" w:rsidP="0018294C">
      <w:pPr>
        <w:pStyle w:val="BodyText1"/>
      </w:pPr>
      <w:r w:rsidRPr="009258BB">
        <w:lastRenderedPageBreak/>
        <w:t xml:space="preserve">Topics selected which </w:t>
      </w:r>
      <w:proofErr w:type="gramStart"/>
      <w:r w:rsidRPr="009258BB">
        <w:t>had an obvious link to the product design</w:t>
      </w:r>
      <w:proofErr w:type="gramEnd"/>
      <w:r w:rsidRPr="009258BB">
        <w:t xml:space="preserve"> enabled students to effectively reflect upon this issue again in the evaluation criteria.</w:t>
      </w:r>
      <w:r w:rsidR="005B6903">
        <w:t xml:space="preserve"> </w:t>
      </w:r>
      <w:r w:rsidRPr="009258BB">
        <w:t xml:space="preserve">For example, when designing a magazine cover for a </w:t>
      </w:r>
      <w:r w:rsidR="00663383">
        <w:t>cookbook</w:t>
      </w:r>
      <w:r w:rsidRPr="009258BB">
        <w:t>, the identified issue was the manipulation of women’s faces to make them wrinkle free</w:t>
      </w:r>
      <w:r w:rsidR="00453499">
        <w:t>;</w:t>
      </w:r>
      <w:r w:rsidR="00523911">
        <w:t xml:space="preserve"> however</w:t>
      </w:r>
      <w:r w:rsidR="00453499">
        <w:t>,</w:t>
      </w:r>
      <w:r w:rsidRPr="009258BB">
        <w:t xml:space="preserve"> it could have been how food is photographed and manipulated to look more appeti</w:t>
      </w:r>
      <w:r w:rsidR="005B6903">
        <w:t>s</w:t>
      </w:r>
      <w:r w:rsidRPr="009258BB">
        <w:t>ing</w:t>
      </w:r>
      <w:r w:rsidR="00523911">
        <w:t xml:space="preserve"> or </w:t>
      </w:r>
      <w:r w:rsidRPr="009258BB">
        <w:t>appealing. Whil</w:t>
      </w:r>
      <w:r w:rsidR="00453499">
        <w:t>e</w:t>
      </w:r>
      <w:r w:rsidRPr="009258BB">
        <w:t xml:space="preserve"> both approaches are within acceptable contextual bounds, the lat</w:t>
      </w:r>
      <w:r w:rsidR="00453499">
        <w:t>t</w:t>
      </w:r>
      <w:r w:rsidRPr="009258BB">
        <w:t>er example would indicate a more targeted and sophisticated identification of the issue of photo manipulation.</w:t>
      </w:r>
    </w:p>
    <w:p w:rsidR="005C66A7" w:rsidRPr="009258BB" w:rsidRDefault="005C66A7" w:rsidP="0018294C">
      <w:pPr>
        <w:pStyle w:val="italicsheading"/>
      </w:pPr>
      <w:r w:rsidRPr="009258BB">
        <w:t>Planning</w:t>
      </w:r>
    </w:p>
    <w:p w:rsidR="005C66A7" w:rsidRPr="009258BB" w:rsidRDefault="00453499" w:rsidP="0018294C">
      <w:pPr>
        <w:pStyle w:val="italicsheading"/>
      </w:pPr>
      <w:r w:rsidRPr="0066290A">
        <w:t>Pl1</w:t>
      </w:r>
      <w:r>
        <w:t xml:space="preserve">: </w:t>
      </w:r>
      <w:r w:rsidRPr="0066290A">
        <w:t>Analysis of information to develop solutions to an identified design brief</w:t>
      </w:r>
    </w:p>
    <w:p w:rsidR="005C66A7" w:rsidRPr="009258BB" w:rsidRDefault="005C66A7" w:rsidP="0018294C">
      <w:pPr>
        <w:pStyle w:val="BodyText1"/>
      </w:pPr>
      <w:r w:rsidRPr="009258BB">
        <w:t xml:space="preserve">The best responses </w:t>
      </w:r>
      <w:r w:rsidR="00523911">
        <w:t>displayed</w:t>
      </w:r>
      <w:r w:rsidRPr="009258BB">
        <w:t xml:space="preserve"> clear links with the design brief criteria and the information gained from the product investigation previously conducted</w:t>
      </w:r>
      <w:r w:rsidR="00523911">
        <w:t>. Using such information</w:t>
      </w:r>
      <w:r w:rsidR="00E775F0">
        <w:t xml:space="preserve"> the student then went on to</w:t>
      </w:r>
      <w:r w:rsidRPr="009258BB">
        <w:t xml:space="preserve"> create a range of suitable solutions. From these alternatives, one solution was chosen for refinement and further development. Students who were using kits or commercial products which limited them to only one outcome were restricted </w:t>
      </w:r>
      <w:r w:rsidR="007D1DB4">
        <w:t xml:space="preserve">in </w:t>
      </w:r>
      <w:r w:rsidRPr="009258BB">
        <w:t>their ability to excel in this process.</w:t>
      </w:r>
      <w:r w:rsidR="00E775F0">
        <w:t xml:space="preserve"> Additionally, students who were engaged in service</w:t>
      </w:r>
      <w:r w:rsidR="007D1DB4">
        <w:t>-</w:t>
      </w:r>
      <w:r w:rsidR="00E775F0">
        <w:t xml:space="preserve">type activities found great difficulty addressing this </w:t>
      </w:r>
      <w:r w:rsidR="007D1DB4">
        <w:t>specific feature</w:t>
      </w:r>
      <w:r w:rsidR="00E775F0">
        <w:t>.</w:t>
      </w:r>
    </w:p>
    <w:p w:rsidR="005C66A7" w:rsidRPr="009258BB" w:rsidRDefault="00453499" w:rsidP="0018294C">
      <w:pPr>
        <w:pStyle w:val="italicsheading"/>
      </w:pPr>
      <w:r>
        <w:t xml:space="preserve">Pl2: </w:t>
      </w:r>
      <w:r w:rsidRPr="0066290A">
        <w:t>Communication of product design ideas, using relevant technical language</w:t>
      </w:r>
    </w:p>
    <w:p w:rsidR="005C66A7" w:rsidRPr="009258BB" w:rsidRDefault="005C66A7" w:rsidP="0018294C">
      <w:pPr>
        <w:pStyle w:val="BodyText1"/>
      </w:pPr>
      <w:r w:rsidRPr="009258BB">
        <w:t>The mark</w:t>
      </w:r>
      <w:r w:rsidR="007D1DB4">
        <w:t>ers</w:t>
      </w:r>
      <w:r w:rsidRPr="009258BB">
        <w:t xml:space="preserve"> were impressed by the variety of methods used to successfully communicate the solutions for the planned design brief, relevant to the chosen context. There was </w:t>
      </w:r>
      <w:r w:rsidR="00E775F0">
        <w:t>appropriate</w:t>
      </w:r>
      <w:r w:rsidR="00E775F0" w:rsidRPr="009258BB">
        <w:t xml:space="preserve"> </w:t>
      </w:r>
      <w:r w:rsidRPr="009258BB">
        <w:t xml:space="preserve">use of correct, sophisticated technical language </w:t>
      </w:r>
      <w:r w:rsidR="007D1DB4">
        <w:t>suitable</w:t>
      </w:r>
      <w:r w:rsidR="00E775F0">
        <w:t xml:space="preserve"> to the chosen design discipline. There was variety</w:t>
      </w:r>
      <w:r w:rsidRPr="009258BB">
        <w:t xml:space="preserve"> in the use of new </w:t>
      </w:r>
      <w:r w:rsidR="00E775F0">
        <w:t xml:space="preserve">communication </w:t>
      </w:r>
      <w:r w:rsidRPr="009258BB">
        <w:t xml:space="preserve">technologies by students to </w:t>
      </w:r>
      <w:r w:rsidR="00E775F0">
        <w:t>express</w:t>
      </w:r>
      <w:r w:rsidR="00E775F0" w:rsidRPr="009258BB">
        <w:t xml:space="preserve"> </w:t>
      </w:r>
      <w:r w:rsidRPr="009258BB">
        <w:t>their ideas. The best responses initially showed a range of possible solutions which were then consolidated into one, with appropriate analysis, comments</w:t>
      </w:r>
      <w:r w:rsidR="007D1DB4">
        <w:t>,</w:t>
      </w:r>
      <w:r w:rsidRPr="009258BB">
        <w:t xml:space="preserve"> and explanations provided to justify the final choice. Communication of these ideas </w:t>
      </w:r>
      <w:r w:rsidR="007D1DB4">
        <w:t>was</w:t>
      </w:r>
      <w:r w:rsidR="007D1DB4" w:rsidRPr="009258BB">
        <w:t xml:space="preserve"> </w:t>
      </w:r>
      <w:r w:rsidRPr="009258BB">
        <w:t xml:space="preserve">most effective when the method </w:t>
      </w:r>
      <w:r w:rsidR="007D1DB4">
        <w:t>(such as</w:t>
      </w:r>
      <w:r w:rsidRPr="009258BB">
        <w:t xml:space="preserve"> sketches, CAD, digital images, circuit diagrams, </w:t>
      </w:r>
      <w:r w:rsidR="007D1DB4">
        <w:t xml:space="preserve">or </w:t>
      </w:r>
      <w:r w:rsidRPr="009258BB">
        <w:t>program</w:t>
      </w:r>
      <w:r w:rsidR="007D1DB4">
        <w:t>s)</w:t>
      </w:r>
      <w:r w:rsidRPr="009258BB">
        <w:t xml:space="preserve"> was most relevant to the context. A </w:t>
      </w:r>
      <w:r w:rsidR="00373E02">
        <w:t>better</w:t>
      </w:r>
      <w:r w:rsidR="00373E02" w:rsidRPr="009258BB">
        <w:t xml:space="preserve"> </w:t>
      </w:r>
      <w:r w:rsidRPr="009258BB">
        <w:t>use of appropriate digital and electronic systems was evident this year; however, the chosen system needs to enable the student to demonstrate a level of manipulation, control</w:t>
      </w:r>
      <w:r w:rsidR="007D1DB4">
        <w:t>,</w:t>
      </w:r>
      <w:r w:rsidRPr="009258BB">
        <w:t xml:space="preserve"> or operation to enable this </w:t>
      </w:r>
      <w:r w:rsidR="007D1DB4">
        <w:t>specific feature</w:t>
      </w:r>
      <w:r w:rsidRPr="009258BB">
        <w:t xml:space="preserve"> to be met at the highest level.</w:t>
      </w:r>
    </w:p>
    <w:p w:rsidR="005C66A7" w:rsidRPr="009258BB" w:rsidRDefault="005C66A7" w:rsidP="0018294C">
      <w:pPr>
        <w:pStyle w:val="BodyText1"/>
      </w:pPr>
      <w:r w:rsidRPr="009258BB">
        <w:t>Information provided in this section needs to be concise</w:t>
      </w:r>
      <w:r w:rsidR="007D1DB4">
        <w:t>,</w:t>
      </w:r>
      <w:r w:rsidRPr="009258BB">
        <w:t xml:space="preserve"> with limited use made of repetitive data. For example, the use of photographic proof sheets is more suitable for the product record. However, evidence of planning is still required to meet the </w:t>
      </w:r>
      <w:r w:rsidR="007D1DB4">
        <w:t>specific feature</w:t>
      </w:r>
      <w:r w:rsidRPr="009258BB">
        <w:t>.</w:t>
      </w:r>
    </w:p>
    <w:p w:rsidR="005C66A7" w:rsidRPr="009258BB" w:rsidRDefault="00453499" w:rsidP="0018294C">
      <w:pPr>
        <w:pStyle w:val="italicsheading"/>
      </w:pPr>
      <w:r w:rsidRPr="0066290A">
        <w:t>Pl3</w:t>
      </w:r>
      <w:r>
        <w:t xml:space="preserve"> </w:t>
      </w:r>
      <w:r w:rsidRPr="0066290A">
        <w:t>Testing, modification, and validation of ideas or procedures</w:t>
      </w:r>
    </w:p>
    <w:p w:rsidR="005C66A7" w:rsidRPr="009258BB" w:rsidRDefault="005C66A7" w:rsidP="0018294C">
      <w:pPr>
        <w:pStyle w:val="BodyText1"/>
      </w:pPr>
      <w:r w:rsidRPr="009258BB">
        <w:t xml:space="preserve">Students who responded best to this </w:t>
      </w:r>
      <w:r w:rsidR="007D1DB4">
        <w:t>specific feature</w:t>
      </w:r>
      <w:r w:rsidRPr="009258BB">
        <w:t xml:space="preserve"> selected elements of their proposed design solution to test prior to using it in their final design. Some test examples </w:t>
      </w:r>
      <w:r w:rsidR="007D1DB4">
        <w:t>of tests included</w:t>
      </w:r>
      <w:r w:rsidRPr="009258BB">
        <w:t xml:space="preserve"> joint types, photographic composition/manipulation, </w:t>
      </w:r>
      <w:proofErr w:type="spellStart"/>
      <w:r w:rsidRPr="009258BB">
        <w:t>breadboarding</w:t>
      </w:r>
      <w:proofErr w:type="spellEnd"/>
      <w:r w:rsidRPr="009258BB">
        <w:t>, animation sampling, modelling</w:t>
      </w:r>
      <w:r w:rsidR="007D1DB4">
        <w:t>, and</w:t>
      </w:r>
      <w:r w:rsidRPr="009258BB">
        <w:t xml:space="preserve"> cardboard mock-ups</w:t>
      </w:r>
      <w:r w:rsidR="007D1DB4">
        <w:t xml:space="preserve"> —</w:t>
      </w:r>
      <w:r w:rsidRPr="009258BB">
        <w:t xml:space="preserve"> the results of which were reflected in the final product. Some tests were also conducted using CAD engineering testing and computer electronic tests which gave meaningful results</w:t>
      </w:r>
      <w:r w:rsidR="007D1DB4">
        <w:t>, thus</w:t>
      </w:r>
      <w:r w:rsidRPr="009258BB">
        <w:t xml:space="preserve"> providing confirmation of the design or allowing modifications to the outcomes. The results from the testing stage prompted many students to refine their design brief</w:t>
      </w:r>
      <w:r w:rsidR="00BF5570">
        <w:t>.</w:t>
      </w:r>
    </w:p>
    <w:p w:rsidR="005C66A7" w:rsidRPr="009258BB" w:rsidRDefault="005C66A7" w:rsidP="0018294C">
      <w:pPr>
        <w:pStyle w:val="italicsheading"/>
      </w:pPr>
      <w:r w:rsidRPr="009258BB">
        <w:lastRenderedPageBreak/>
        <w:t>Evaluating</w:t>
      </w:r>
    </w:p>
    <w:p w:rsidR="005C66A7" w:rsidRPr="009258BB" w:rsidRDefault="00453499" w:rsidP="0018294C">
      <w:pPr>
        <w:pStyle w:val="italicsheading"/>
      </w:pPr>
      <w:r w:rsidRPr="0066290A">
        <w:t>E1</w:t>
      </w:r>
      <w:r>
        <w:t xml:space="preserve">: </w:t>
      </w:r>
      <w:r w:rsidRPr="0066290A">
        <w:t>Evaluation of product success against design brief requirements</w:t>
      </w:r>
    </w:p>
    <w:p w:rsidR="005C66A7" w:rsidRPr="009258BB" w:rsidRDefault="005C66A7" w:rsidP="0018294C">
      <w:pPr>
        <w:pStyle w:val="BodyText1"/>
      </w:pPr>
      <w:r w:rsidRPr="009258BB">
        <w:t>Students who were most successful in addressing this</w:t>
      </w:r>
      <w:r w:rsidR="007D1DB4">
        <w:t xml:space="preserve"> specific feature</w:t>
      </w:r>
      <w:r w:rsidRPr="009258BB">
        <w:t xml:space="preserve"> related their comments directly to the requirements specified in the design brief created </w:t>
      </w:r>
      <w:r w:rsidR="0066091A">
        <w:t>for addressing specific feature</w:t>
      </w:r>
      <w:r w:rsidRPr="009258BB">
        <w:t xml:space="preserve"> I2. Th</w:t>
      </w:r>
      <w:r w:rsidR="00914370">
        <w:t>e</w:t>
      </w:r>
      <w:r w:rsidRPr="009258BB">
        <w:t xml:space="preserve"> </w:t>
      </w:r>
      <w:r w:rsidR="000F4E36">
        <w:t>specific feature</w:t>
      </w:r>
      <w:r w:rsidR="00F476EE">
        <w:t xml:space="preserve"> </w:t>
      </w:r>
      <w:r w:rsidR="00914370">
        <w:t xml:space="preserve">E1 </w:t>
      </w:r>
      <w:r w:rsidR="00F476EE">
        <w:t xml:space="preserve">was best addressed </w:t>
      </w:r>
      <w:r w:rsidRPr="009258BB">
        <w:t xml:space="preserve">when concise and clear design </w:t>
      </w:r>
      <w:r w:rsidR="00F476EE">
        <w:t>requirements</w:t>
      </w:r>
      <w:r w:rsidR="00F476EE" w:rsidRPr="009258BB">
        <w:t xml:space="preserve"> </w:t>
      </w:r>
      <w:r w:rsidRPr="009258BB">
        <w:t xml:space="preserve">were </w:t>
      </w:r>
      <w:r w:rsidR="00F476EE">
        <w:t>stated</w:t>
      </w:r>
      <w:r w:rsidRPr="009258BB">
        <w:t>, with realistic outcomes for the production time set.</w:t>
      </w:r>
    </w:p>
    <w:p w:rsidR="005C66A7" w:rsidRPr="009258BB" w:rsidRDefault="00E31E32" w:rsidP="0018294C">
      <w:pPr>
        <w:pStyle w:val="italicsheading"/>
      </w:pPr>
      <w:r w:rsidRPr="0066290A">
        <w:t>E2</w:t>
      </w:r>
      <w:r>
        <w:t xml:space="preserve">: </w:t>
      </w:r>
      <w:r w:rsidRPr="0066290A">
        <w:t>Evaluation of the effectiveness of the product or system realisation process</w:t>
      </w:r>
    </w:p>
    <w:p w:rsidR="005C66A7" w:rsidRPr="009258BB" w:rsidRDefault="005C66A7" w:rsidP="0018294C">
      <w:pPr>
        <w:pStyle w:val="BodyText1"/>
      </w:pPr>
      <w:r w:rsidRPr="009258BB">
        <w:t xml:space="preserve">The </w:t>
      </w:r>
      <w:r w:rsidR="00F476EE">
        <w:t xml:space="preserve">best examples </w:t>
      </w:r>
      <w:r w:rsidRPr="009258BB">
        <w:t xml:space="preserve">addressing this </w:t>
      </w:r>
      <w:r w:rsidR="000F4E36">
        <w:t>specific feature</w:t>
      </w:r>
      <w:r w:rsidRPr="009258BB">
        <w:t xml:space="preserve"> reflected upon the effectiveness of the product or system </w:t>
      </w:r>
      <w:r w:rsidR="00F476EE">
        <w:t>and</w:t>
      </w:r>
      <w:r w:rsidR="00F476EE" w:rsidRPr="009258BB">
        <w:t xml:space="preserve"> </w:t>
      </w:r>
      <w:r w:rsidRPr="009258BB">
        <w:t>its planned function</w:t>
      </w:r>
      <w:r w:rsidR="00F476EE">
        <w:t xml:space="preserve">. </w:t>
      </w:r>
      <w:r w:rsidRPr="009258BB">
        <w:t>The best responses analy</w:t>
      </w:r>
      <w:r w:rsidR="000F4E36">
        <w:t>sed</w:t>
      </w:r>
      <w:r w:rsidRPr="009258BB">
        <w:t xml:space="preserve"> the success, rather than descri</w:t>
      </w:r>
      <w:r w:rsidR="000F4E36">
        <w:t>bed</w:t>
      </w:r>
      <w:r w:rsidRPr="009258BB">
        <w:t xml:space="preserve"> the processes involved or the personal experience</w:t>
      </w:r>
      <w:r w:rsidR="000F4E36">
        <w:t>s</w:t>
      </w:r>
      <w:r w:rsidRPr="009258BB">
        <w:t xml:space="preserve"> of the creator.</w:t>
      </w:r>
    </w:p>
    <w:p w:rsidR="005C66A7" w:rsidRPr="009258BB" w:rsidRDefault="00E31E32" w:rsidP="0018294C">
      <w:pPr>
        <w:pStyle w:val="italicsheading"/>
      </w:pPr>
      <w:r w:rsidRPr="0066290A">
        <w:t>E3</w:t>
      </w:r>
      <w:r>
        <w:t xml:space="preserve">: </w:t>
      </w:r>
      <w:r w:rsidRPr="0066290A">
        <w:t>Reflection on materials, ideas, or procedures, with recommendations</w:t>
      </w:r>
    </w:p>
    <w:p w:rsidR="005C66A7" w:rsidRPr="009258BB" w:rsidRDefault="005C66A7" w:rsidP="0018294C">
      <w:pPr>
        <w:pStyle w:val="BodyText1"/>
      </w:pPr>
      <w:r w:rsidRPr="009258BB">
        <w:t>The more successful students reflected upon all three aspects of their product creation</w:t>
      </w:r>
      <w:r w:rsidR="000F4E36">
        <w:t xml:space="preserve"> —</w:t>
      </w:r>
      <w:r w:rsidRPr="009258BB">
        <w:t xml:space="preserve"> materials, ideas</w:t>
      </w:r>
      <w:r w:rsidR="000F4E36">
        <w:t>,</w:t>
      </w:r>
      <w:r w:rsidRPr="009258BB">
        <w:t xml:space="preserve"> and procedures</w:t>
      </w:r>
      <w:r w:rsidR="000F4E36">
        <w:t xml:space="preserve"> —</w:t>
      </w:r>
      <w:r w:rsidRPr="009258BB">
        <w:t xml:space="preserve"> using concise technical language. Where students provided visible evidence of full or part product completion, the comments were more realistic and provided confirmation of task outcomes. This </w:t>
      </w:r>
      <w:r w:rsidR="000F4E36">
        <w:t>specific feature</w:t>
      </w:r>
      <w:r w:rsidRPr="009258BB">
        <w:t xml:space="preserve"> was well addressed when students provided specific examples of modifications or alternatives demonstrating a high analytical ability.</w:t>
      </w:r>
    </w:p>
    <w:p w:rsidR="005C66A7" w:rsidRPr="009258BB" w:rsidRDefault="00E31E32" w:rsidP="0018294C">
      <w:pPr>
        <w:pStyle w:val="italicsheading"/>
      </w:pPr>
      <w:r w:rsidRPr="0066290A">
        <w:t>E4</w:t>
      </w:r>
      <w:r>
        <w:t xml:space="preserve">: </w:t>
      </w:r>
      <w:r w:rsidRPr="0066290A">
        <w:t>Analysis of the impact of the product or system on individuals, society, and/or the environment</w:t>
      </w:r>
    </w:p>
    <w:p w:rsidR="005C66A7" w:rsidRPr="009258BB" w:rsidRDefault="005C66A7" w:rsidP="0018294C">
      <w:pPr>
        <w:pStyle w:val="BodyText1"/>
      </w:pPr>
      <w:r w:rsidRPr="009258BB">
        <w:t xml:space="preserve">This </w:t>
      </w:r>
      <w:r w:rsidR="0086657C">
        <w:t>specific feature</w:t>
      </w:r>
      <w:r w:rsidRPr="009258BB">
        <w:t xml:space="preserve"> was not addressed well, or often not at all, by many students</w:t>
      </w:r>
      <w:r w:rsidR="00F476EE">
        <w:t>.</w:t>
      </w:r>
      <w:r w:rsidRPr="009258BB">
        <w:t xml:space="preserve"> </w:t>
      </w:r>
      <w:r w:rsidR="00F476EE">
        <w:t>The most successful student responses</w:t>
      </w:r>
      <w:r w:rsidRPr="009258BB">
        <w:t xml:space="preserve"> were able to clearly link </w:t>
      </w:r>
      <w:r w:rsidR="00DA6C33">
        <w:t>(</w:t>
      </w:r>
      <w:r w:rsidR="00DA6C33" w:rsidRPr="009258BB">
        <w:t>with</w:t>
      </w:r>
      <w:r w:rsidR="00DA6C33">
        <w:t>in</w:t>
      </w:r>
      <w:r w:rsidR="00DA6C33" w:rsidRPr="009258BB">
        <w:t xml:space="preserve"> a concise summary</w:t>
      </w:r>
      <w:r w:rsidR="00DA6C33">
        <w:t>)</w:t>
      </w:r>
      <w:r w:rsidR="00DA6C33" w:rsidRPr="009258BB">
        <w:t xml:space="preserve"> </w:t>
      </w:r>
      <w:r w:rsidRPr="009258BB">
        <w:t>the impact of their product</w:t>
      </w:r>
      <w:r w:rsidR="00F476EE">
        <w:t>,</w:t>
      </w:r>
      <w:r w:rsidR="005B6903">
        <w:t xml:space="preserve"> </w:t>
      </w:r>
      <w:r w:rsidRPr="009258BB">
        <w:t>process</w:t>
      </w:r>
      <w:r w:rsidR="0066091A">
        <w:t>,</w:t>
      </w:r>
      <w:r w:rsidRPr="009258BB">
        <w:t xml:space="preserve"> and outcomes to those reflected in the initial issue discussed </w:t>
      </w:r>
      <w:r w:rsidR="0066091A">
        <w:t>to</w:t>
      </w:r>
      <w:r w:rsidR="00DA6C33">
        <w:t xml:space="preserve"> address specific feature</w:t>
      </w:r>
      <w:r w:rsidRPr="009258BB">
        <w:t xml:space="preserve"> I5,.</w:t>
      </w:r>
    </w:p>
    <w:p w:rsidR="00DD7A61" w:rsidRPr="00DD7A61" w:rsidRDefault="00704E00" w:rsidP="00DD7A61">
      <w:pPr>
        <w:pStyle w:val="BodyText1"/>
        <w:rPr>
          <w:b/>
          <w:sz w:val="24"/>
          <w:szCs w:val="24"/>
        </w:rPr>
      </w:pPr>
      <w:r w:rsidRPr="00704E00">
        <w:rPr>
          <w:b/>
          <w:sz w:val="24"/>
          <w:szCs w:val="24"/>
        </w:rPr>
        <w:t>General Comments</w:t>
      </w:r>
      <w:r w:rsidR="00914370">
        <w:rPr>
          <w:b/>
          <w:sz w:val="24"/>
          <w:szCs w:val="24"/>
        </w:rPr>
        <w:t xml:space="preserve"> on the Folios</w:t>
      </w:r>
    </w:p>
    <w:p w:rsidR="005C66A7" w:rsidRPr="009258BB" w:rsidRDefault="005C66A7" w:rsidP="0018294C">
      <w:pPr>
        <w:pStyle w:val="BodyText1"/>
      </w:pPr>
      <w:r w:rsidRPr="009258BB">
        <w:t xml:space="preserve">The better folios were structured in a logical and organised format, often using the </w:t>
      </w:r>
      <w:r w:rsidR="0086657C">
        <w:t xml:space="preserve">specific features of </w:t>
      </w:r>
      <w:r w:rsidRPr="009258BB">
        <w:t xml:space="preserve">assessment </w:t>
      </w:r>
      <w:r w:rsidR="0086657C">
        <w:t xml:space="preserve">design </w:t>
      </w:r>
      <w:r w:rsidRPr="009258BB">
        <w:t xml:space="preserve">criteria to separate each section. </w:t>
      </w:r>
      <w:r w:rsidR="0086657C">
        <w:t>In t</w:t>
      </w:r>
      <w:r w:rsidRPr="009258BB">
        <w:t xml:space="preserve">his </w:t>
      </w:r>
      <w:r w:rsidR="003727E9">
        <w:t>way</w:t>
      </w:r>
      <w:r w:rsidRPr="009258BB">
        <w:t xml:space="preserve"> students </w:t>
      </w:r>
      <w:r w:rsidR="003727E9">
        <w:t xml:space="preserve">were able </w:t>
      </w:r>
      <w:r w:rsidRPr="009258BB">
        <w:t xml:space="preserve">to link each stage of the assessment </w:t>
      </w:r>
      <w:r w:rsidR="0086657C" w:rsidRPr="009258BB">
        <w:t xml:space="preserve">design </w:t>
      </w:r>
      <w:r w:rsidRPr="009258BB">
        <w:t>criteria in a meaningful sequence with a seamless provision of information</w:t>
      </w:r>
      <w:r w:rsidR="003727E9">
        <w:t>.</w:t>
      </w:r>
      <w:r w:rsidR="00E31E32">
        <w:t xml:space="preserve"> </w:t>
      </w:r>
      <w:r w:rsidRPr="009258BB">
        <w:t xml:space="preserve">Following this structure also assisted students to check that they </w:t>
      </w:r>
      <w:r w:rsidR="003727E9" w:rsidRPr="009258BB">
        <w:t>ha</w:t>
      </w:r>
      <w:r w:rsidR="003727E9">
        <w:t>d</w:t>
      </w:r>
      <w:r w:rsidR="003727E9" w:rsidRPr="009258BB">
        <w:t xml:space="preserve"> </w:t>
      </w:r>
      <w:r w:rsidRPr="009258BB">
        <w:t xml:space="preserve">met all of the required </w:t>
      </w:r>
      <w:r w:rsidR="0086657C">
        <w:t>specific features</w:t>
      </w:r>
      <w:r w:rsidRPr="009258BB">
        <w:t>. Where there was evidence of strong scaffolding provided by the teacher, limited variation of outcome was too often evident, restricting a student’s ability to meet the performance standards to the highest level.</w:t>
      </w:r>
    </w:p>
    <w:p w:rsidR="005C66A7" w:rsidRPr="009258BB" w:rsidRDefault="005C66A7" w:rsidP="0018294C">
      <w:pPr>
        <w:pStyle w:val="BodyText1"/>
        <w:rPr>
          <w:rFonts w:cs="Arial"/>
          <w:szCs w:val="22"/>
        </w:rPr>
      </w:pPr>
      <w:r w:rsidRPr="009258BB">
        <w:rPr>
          <w:rFonts w:cs="Arial"/>
          <w:szCs w:val="22"/>
        </w:rPr>
        <w:t>The provision of a word</w:t>
      </w:r>
      <w:r w:rsidR="00914F22">
        <w:rPr>
          <w:rFonts w:cs="Arial"/>
          <w:szCs w:val="22"/>
        </w:rPr>
        <w:t>-</w:t>
      </w:r>
      <w:r w:rsidRPr="009258BB">
        <w:rPr>
          <w:rFonts w:cs="Arial"/>
          <w:szCs w:val="22"/>
        </w:rPr>
        <w:t>count is a required part of the folio presentation, a requirement which many students did not meet. Students who did this well also provided progressive word</w:t>
      </w:r>
      <w:r w:rsidR="00914F22">
        <w:rPr>
          <w:rFonts w:cs="Arial"/>
          <w:szCs w:val="22"/>
        </w:rPr>
        <w:t>-</w:t>
      </w:r>
      <w:r w:rsidRPr="009258BB">
        <w:rPr>
          <w:rFonts w:cs="Arial"/>
          <w:szCs w:val="22"/>
        </w:rPr>
        <w:t>counts for each section</w:t>
      </w:r>
      <w:r w:rsidR="003727E9">
        <w:rPr>
          <w:rFonts w:cs="Arial"/>
          <w:szCs w:val="22"/>
        </w:rPr>
        <w:t>.</w:t>
      </w:r>
      <w:r w:rsidR="005B6903">
        <w:rPr>
          <w:rFonts w:cs="Arial"/>
          <w:szCs w:val="22"/>
        </w:rPr>
        <w:t xml:space="preserve"> </w:t>
      </w:r>
      <w:r w:rsidR="003727E9">
        <w:rPr>
          <w:rFonts w:cs="Arial"/>
          <w:szCs w:val="22"/>
        </w:rPr>
        <w:t>This word</w:t>
      </w:r>
      <w:r w:rsidR="00914F22">
        <w:rPr>
          <w:rFonts w:cs="Arial"/>
          <w:szCs w:val="22"/>
        </w:rPr>
        <w:t>-</w:t>
      </w:r>
      <w:r w:rsidR="003727E9">
        <w:rPr>
          <w:rFonts w:cs="Arial"/>
          <w:szCs w:val="22"/>
        </w:rPr>
        <w:t>count should be verified by the teacher.</w:t>
      </w:r>
    </w:p>
    <w:p w:rsidR="005C66A7" w:rsidRPr="009258BB" w:rsidRDefault="005C66A7" w:rsidP="0018294C">
      <w:pPr>
        <w:pStyle w:val="BodyText1"/>
        <w:rPr>
          <w:rFonts w:cs="Arial"/>
          <w:szCs w:val="22"/>
        </w:rPr>
      </w:pPr>
      <w:r w:rsidRPr="009258BB">
        <w:rPr>
          <w:rFonts w:cs="Arial"/>
          <w:szCs w:val="22"/>
        </w:rPr>
        <w:t xml:space="preserve">Students who included evidence of the final product provided a more complete overview of the design process to the </w:t>
      </w:r>
      <w:r w:rsidR="003727E9">
        <w:rPr>
          <w:rFonts w:cs="Arial"/>
          <w:szCs w:val="22"/>
        </w:rPr>
        <w:t>marker</w:t>
      </w:r>
      <w:r w:rsidRPr="009258BB">
        <w:rPr>
          <w:rFonts w:cs="Arial"/>
          <w:szCs w:val="22"/>
        </w:rPr>
        <w:t xml:space="preserve">. The inclusion of the product record should not be given as a substitute for this evidence, nor should it be used instead of detailed planning. Evidence of producing was used in many folios in </w:t>
      </w:r>
      <w:r w:rsidR="00F61BC5">
        <w:rPr>
          <w:rFonts w:cs="Arial"/>
          <w:szCs w:val="22"/>
        </w:rPr>
        <w:t>c</w:t>
      </w:r>
      <w:r w:rsidRPr="009258BB">
        <w:rPr>
          <w:rFonts w:cs="Arial"/>
          <w:szCs w:val="22"/>
        </w:rPr>
        <w:t xml:space="preserve">ommunication </w:t>
      </w:r>
      <w:r w:rsidR="00F61BC5">
        <w:rPr>
          <w:rFonts w:cs="Arial"/>
          <w:szCs w:val="22"/>
        </w:rPr>
        <w:lastRenderedPageBreak/>
        <w:t>p</w:t>
      </w:r>
      <w:r w:rsidRPr="009258BB">
        <w:rPr>
          <w:rFonts w:cs="Arial"/>
          <w:szCs w:val="22"/>
        </w:rPr>
        <w:t>roducts where excessive information, such as proof prints, w</w:t>
      </w:r>
      <w:r w:rsidR="00F61BC5">
        <w:rPr>
          <w:rFonts w:cs="Arial"/>
          <w:szCs w:val="22"/>
        </w:rPr>
        <w:t>as</w:t>
      </w:r>
      <w:r w:rsidRPr="009258BB">
        <w:rPr>
          <w:rFonts w:cs="Arial"/>
          <w:szCs w:val="22"/>
        </w:rPr>
        <w:t xml:space="preserve"> provided as a substitute for the planning process.</w:t>
      </w:r>
    </w:p>
    <w:p w:rsidR="005C66A7" w:rsidRPr="009258BB" w:rsidRDefault="005C66A7" w:rsidP="0018294C">
      <w:pPr>
        <w:pStyle w:val="BodyText1"/>
        <w:rPr>
          <w:rFonts w:cs="Arial"/>
          <w:szCs w:val="22"/>
        </w:rPr>
      </w:pPr>
      <w:r w:rsidRPr="009258BB">
        <w:rPr>
          <w:rFonts w:cs="Arial"/>
          <w:szCs w:val="22"/>
        </w:rPr>
        <w:t>The product complexity should be of rigo</w:t>
      </w:r>
      <w:r w:rsidR="00914F22">
        <w:rPr>
          <w:rFonts w:cs="Arial"/>
          <w:szCs w:val="22"/>
        </w:rPr>
        <w:t>u</w:t>
      </w:r>
      <w:r w:rsidRPr="009258BB">
        <w:rPr>
          <w:rFonts w:cs="Arial"/>
          <w:szCs w:val="22"/>
        </w:rPr>
        <w:t xml:space="preserve">r appropriate for a Stage 2 task </w:t>
      </w:r>
      <w:r w:rsidR="003727E9">
        <w:rPr>
          <w:rFonts w:cs="Arial"/>
          <w:szCs w:val="22"/>
        </w:rPr>
        <w:t>and</w:t>
      </w:r>
      <w:r w:rsidRPr="009258BB">
        <w:rPr>
          <w:rFonts w:cs="Arial"/>
          <w:szCs w:val="22"/>
        </w:rPr>
        <w:t xml:space="preserve"> include a range of sophisticated skills which enable </w:t>
      </w:r>
      <w:r w:rsidR="003727E9">
        <w:rPr>
          <w:rFonts w:cs="Arial"/>
          <w:szCs w:val="22"/>
        </w:rPr>
        <w:t xml:space="preserve">the student to </w:t>
      </w:r>
      <w:r w:rsidRPr="009258BB">
        <w:rPr>
          <w:rFonts w:cs="Arial"/>
          <w:szCs w:val="22"/>
        </w:rPr>
        <w:t xml:space="preserve">meet the </w:t>
      </w:r>
      <w:r w:rsidR="003727E9">
        <w:rPr>
          <w:rFonts w:cs="Arial"/>
          <w:szCs w:val="22"/>
        </w:rPr>
        <w:t xml:space="preserve">highest levels of Pr1, </w:t>
      </w:r>
      <w:r w:rsidR="00E31E32">
        <w:rPr>
          <w:rFonts w:cs="Arial"/>
          <w:szCs w:val="22"/>
        </w:rPr>
        <w:t>Pr</w:t>
      </w:r>
      <w:r w:rsidR="003727E9">
        <w:rPr>
          <w:rFonts w:cs="Arial"/>
          <w:szCs w:val="22"/>
        </w:rPr>
        <w:t>2</w:t>
      </w:r>
      <w:r w:rsidR="00E31E32">
        <w:rPr>
          <w:rFonts w:cs="Arial"/>
          <w:szCs w:val="22"/>
        </w:rPr>
        <w:t>,</w:t>
      </w:r>
      <w:r w:rsidR="003727E9">
        <w:rPr>
          <w:rFonts w:cs="Arial"/>
          <w:szCs w:val="22"/>
        </w:rPr>
        <w:t xml:space="preserve"> </w:t>
      </w:r>
      <w:r w:rsidR="00E31E32">
        <w:rPr>
          <w:rFonts w:cs="Arial"/>
          <w:szCs w:val="22"/>
        </w:rPr>
        <w:t>and Pr</w:t>
      </w:r>
      <w:r w:rsidR="003727E9">
        <w:rPr>
          <w:rFonts w:cs="Arial"/>
          <w:szCs w:val="22"/>
        </w:rPr>
        <w:t>3</w:t>
      </w:r>
      <w:r w:rsidR="00914370">
        <w:rPr>
          <w:rFonts w:cs="Arial"/>
          <w:szCs w:val="22"/>
        </w:rPr>
        <w:t>.</w:t>
      </w:r>
    </w:p>
    <w:p w:rsidR="005C66A7" w:rsidRPr="009258BB" w:rsidRDefault="005C66A7" w:rsidP="0018294C">
      <w:pPr>
        <w:pStyle w:val="BodyText1"/>
      </w:pPr>
      <w:r w:rsidRPr="009258BB">
        <w:t>Despite clear instructions</w:t>
      </w:r>
      <w:r w:rsidR="00DA6C33">
        <w:t xml:space="preserve"> related to the external assessment</w:t>
      </w:r>
      <w:r w:rsidRPr="009258BB">
        <w:t>, there are still a number of</w:t>
      </w:r>
      <w:r w:rsidR="005B6903">
        <w:t xml:space="preserve"> </w:t>
      </w:r>
      <w:r w:rsidR="003727E9">
        <w:t xml:space="preserve">students </w:t>
      </w:r>
      <w:r w:rsidRPr="009258BB">
        <w:t xml:space="preserve">who include evidence of the </w:t>
      </w:r>
      <w:r w:rsidR="00442D6A">
        <w:t>s</w:t>
      </w:r>
      <w:r w:rsidRPr="009258BB">
        <w:t>chool, the</w:t>
      </w:r>
      <w:r w:rsidR="003727E9">
        <w:t>mselves</w:t>
      </w:r>
      <w:r w:rsidR="00914F22">
        <w:t>,</w:t>
      </w:r>
      <w:r w:rsidR="00E31E32">
        <w:t xml:space="preserve"> </w:t>
      </w:r>
      <w:r w:rsidRPr="009258BB">
        <w:t xml:space="preserve">or the teacher. This </w:t>
      </w:r>
      <w:r w:rsidR="00DA6C33">
        <w:t>problem should be</w:t>
      </w:r>
      <w:r w:rsidR="00914370">
        <w:t xml:space="preserve"> </w:t>
      </w:r>
      <w:r w:rsidR="00DA6C33">
        <w:t>detected</w:t>
      </w:r>
      <w:r w:rsidRPr="009258BB">
        <w:t xml:space="preserve"> at the </w:t>
      </w:r>
      <w:r w:rsidR="003727E9">
        <w:t>draft</w:t>
      </w:r>
      <w:r w:rsidRPr="009258BB">
        <w:t xml:space="preserve"> stage and the student requested to edit</w:t>
      </w:r>
      <w:r w:rsidR="00914F22">
        <w:t xml:space="preserve"> </w:t>
      </w:r>
      <w:r w:rsidRPr="009258BB">
        <w:t xml:space="preserve">out </w:t>
      </w:r>
      <w:r w:rsidR="003727E9">
        <w:t>such</w:t>
      </w:r>
      <w:r w:rsidR="003727E9" w:rsidRPr="009258BB">
        <w:t xml:space="preserve"> </w:t>
      </w:r>
      <w:r w:rsidRPr="009258BB">
        <w:t>details.</w:t>
      </w:r>
    </w:p>
    <w:p w:rsidR="005C66A7" w:rsidRPr="009258BB" w:rsidRDefault="005C66A7" w:rsidP="0018294C">
      <w:pPr>
        <w:pStyle w:val="BodyText1"/>
        <w:rPr>
          <w:sz w:val="20"/>
        </w:rPr>
      </w:pPr>
      <w:r w:rsidRPr="009258BB">
        <w:t xml:space="preserve">Using </w:t>
      </w:r>
      <w:r w:rsidR="003727E9">
        <w:t xml:space="preserve">a range of </w:t>
      </w:r>
      <w:r w:rsidRPr="009258BB">
        <w:t xml:space="preserve">media to present </w:t>
      </w:r>
      <w:r w:rsidR="00442D6A">
        <w:t>f</w:t>
      </w:r>
      <w:r w:rsidRPr="009258BB">
        <w:t xml:space="preserve">olios in their ‘best light’ is a sensible and inclusive strategy, and many students successfully presented their work to advantage. However it must be remembered that demonstrating achievement against the </w:t>
      </w:r>
      <w:r w:rsidR="0087209B">
        <w:t xml:space="preserve">relevant assessment design </w:t>
      </w:r>
      <w:r w:rsidRPr="009258BB">
        <w:t>criteria must be the focus of the student</w:t>
      </w:r>
      <w:r w:rsidR="00DA6C33">
        <w:t>.</w:t>
      </w:r>
    </w:p>
    <w:p w:rsidR="001A0F23" w:rsidRPr="000B51DE" w:rsidRDefault="00532959">
      <w:pPr>
        <w:pStyle w:val="Heading2"/>
      </w:pPr>
      <w:r>
        <w:t>Operational Advice</w:t>
      </w:r>
    </w:p>
    <w:p w:rsidR="00704E00" w:rsidRDefault="00DA6C33" w:rsidP="00704E00">
      <w:pPr>
        <w:pStyle w:val="BodyText1"/>
      </w:pPr>
      <w:r>
        <w:t>School assessment tasks (Assessment Type 1 &amp; Assessment Type 2) are set and assessed by teachers. Teachers’ assessment decisions are reviewed by moderators. Teacher grades/</w:t>
      </w:r>
      <w:r w:rsidR="00FA5255">
        <w:t>marks</w:t>
      </w:r>
      <w:r>
        <w:t xml:space="preserve"> should be evident on all student school assessment work.</w:t>
      </w:r>
    </w:p>
    <w:p w:rsidR="00704E00" w:rsidRDefault="00B367F4" w:rsidP="00704E00">
      <w:pPr>
        <w:pStyle w:val="BodyText1"/>
      </w:pPr>
      <w:r w:rsidRPr="0018294C">
        <w:t>Attaching</w:t>
      </w:r>
      <w:r w:rsidR="004434D0" w:rsidRPr="0018294C">
        <w:t xml:space="preserve"> </w:t>
      </w:r>
      <w:r w:rsidR="00442D6A">
        <w:t>product records</w:t>
      </w:r>
      <w:r w:rsidRPr="0018294C">
        <w:t xml:space="preserve"> to the </w:t>
      </w:r>
      <w:r w:rsidR="00442D6A">
        <w:t>f</w:t>
      </w:r>
      <w:r w:rsidRPr="0018294C">
        <w:t xml:space="preserve">olio </w:t>
      </w:r>
      <w:r w:rsidR="00914370" w:rsidRPr="0018294C">
        <w:t>(</w:t>
      </w:r>
      <w:r w:rsidR="00914370">
        <w:t>Assessment Type </w:t>
      </w:r>
      <w:r w:rsidR="00914370" w:rsidRPr="0018294C">
        <w:t xml:space="preserve">3) </w:t>
      </w:r>
      <w:r w:rsidRPr="0018294C">
        <w:t>as addendums is not recommended</w:t>
      </w:r>
      <w:r w:rsidR="0087209B">
        <w:t xml:space="preserve"> and in most cases adds unnecessarily to the word</w:t>
      </w:r>
      <w:r w:rsidR="00914F22">
        <w:t>-</w:t>
      </w:r>
      <w:r w:rsidR="0087209B">
        <w:t>count</w:t>
      </w:r>
      <w:r w:rsidR="00914F22">
        <w:t>,</w:t>
      </w:r>
      <w:r w:rsidR="0087209B">
        <w:t xml:space="preserve"> meaning that important evaluative comments may not be read</w:t>
      </w:r>
      <w:r w:rsidR="00914370">
        <w:t xml:space="preserve"> by markers</w:t>
      </w:r>
      <w:r w:rsidR="0087209B">
        <w:t>.</w:t>
      </w:r>
    </w:p>
    <w:p w:rsidR="00704E00" w:rsidRDefault="0087209B" w:rsidP="00704E00">
      <w:pPr>
        <w:pStyle w:val="BodyText1"/>
      </w:pPr>
      <w:r>
        <w:t>Teachers should</w:t>
      </w:r>
      <w:r w:rsidR="00B367F4" w:rsidRPr="0018294C">
        <w:t xml:space="preserve"> </w:t>
      </w:r>
      <w:r w:rsidR="00FA5255">
        <w:t>check</w:t>
      </w:r>
      <w:r w:rsidR="00B367F4" w:rsidRPr="0018294C">
        <w:t xml:space="preserve"> materials carefully to assist students to de-identify themselves, </w:t>
      </w:r>
      <w:r w:rsidR="00442D6A">
        <w:t>their</w:t>
      </w:r>
      <w:r w:rsidR="00442D6A" w:rsidRPr="0018294C">
        <w:t xml:space="preserve"> </w:t>
      </w:r>
      <w:r w:rsidR="00B367F4" w:rsidRPr="0018294C">
        <w:t>schools</w:t>
      </w:r>
      <w:r w:rsidR="00FA5255">
        <w:t>,</w:t>
      </w:r>
      <w:r w:rsidR="00B367F4" w:rsidRPr="0018294C">
        <w:t xml:space="preserve"> and any other relevant data in </w:t>
      </w:r>
      <w:r w:rsidR="00F80F45">
        <w:t>Assessment Type </w:t>
      </w:r>
      <w:r w:rsidR="00B367F4" w:rsidRPr="0018294C">
        <w:t xml:space="preserve">3. </w:t>
      </w:r>
      <w:r>
        <w:t xml:space="preserve">Such a </w:t>
      </w:r>
      <w:r w:rsidR="00FA5255">
        <w:t>check</w:t>
      </w:r>
      <w:r>
        <w:t xml:space="preserve"> also provides verification that the student has completed the work. </w:t>
      </w:r>
      <w:r w:rsidR="00B367F4" w:rsidRPr="0018294C">
        <w:t xml:space="preserve">No such </w:t>
      </w:r>
      <w:r w:rsidR="007437D1">
        <w:t xml:space="preserve">identification </w:t>
      </w:r>
      <w:r w:rsidR="00B367F4" w:rsidRPr="0018294C">
        <w:t>restrictions</w:t>
      </w:r>
      <w:r w:rsidR="00B367F4">
        <w:t xml:space="preserve"> apply for other </w:t>
      </w:r>
      <w:r w:rsidR="00442D6A">
        <w:t>assessment types</w:t>
      </w:r>
      <w:r w:rsidR="007437D1">
        <w:t xml:space="preserve"> (school assessment)</w:t>
      </w:r>
      <w:r w:rsidR="00442D6A">
        <w:t>.</w:t>
      </w:r>
    </w:p>
    <w:p w:rsidR="001A0F23" w:rsidRPr="00DD7A61" w:rsidRDefault="001A0F23" w:rsidP="00DD7A61">
      <w:pPr>
        <w:pStyle w:val="Heading2"/>
      </w:pPr>
      <w:r>
        <w:t>General Comments</w:t>
      </w:r>
    </w:p>
    <w:p w:rsidR="00872FB3" w:rsidRPr="0018294C" w:rsidRDefault="00872FB3">
      <w:pPr>
        <w:pStyle w:val="BodyText1"/>
      </w:pPr>
      <w:r>
        <w:t>This subject</w:t>
      </w:r>
      <w:r w:rsidRPr="0018294C">
        <w:t xml:space="preserve"> caters for a </w:t>
      </w:r>
      <w:r w:rsidR="0087209B">
        <w:t>significant</w:t>
      </w:r>
      <w:r w:rsidR="0087209B" w:rsidRPr="0018294C">
        <w:t xml:space="preserve"> </w:t>
      </w:r>
      <w:r w:rsidRPr="0018294C">
        <w:t>range of learning and assessment programs, and meets the needs of a significant number of students. Teachers are to be congratulated on their organisation and</w:t>
      </w:r>
      <w:r w:rsidR="000A586B" w:rsidRPr="0018294C">
        <w:t xml:space="preserve"> delivery of these courses, many of which are complex and demanding</w:t>
      </w:r>
      <w:r w:rsidRPr="0018294C">
        <w:t>. Many teachers skilfully scaffolded, facilitated</w:t>
      </w:r>
      <w:r w:rsidR="00914F22">
        <w:t>,</w:t>
      </w:r>
      <w:r w:rsidRPr="0018294C">
        <w:t xml:space="preserve"> and guided students through individual student tasks, requiring multiskilling and patience </w:t>
      </w:r>
      <w:r w:rsidR="00CA58A0" w:rsidRPr="0018294C">
        <w:t xml:space="preserve">on their part </w:t>
      </w:r>
      <w:r w:rsidRPr="0018294C">
        <w:t xml:space="preserve">throughout. It was </w:t>
      </w:r>
      <w:r w:rsidR="00CA58A0" w:rsidRPr="0018294C">
        <w:t xml:space="preserve">also </w:t>
      </w:r>
      <w:r w:rsidRPr="0018294C">
        <w:t xml:space="preserve">evident </w:t>
      </w:r>
      <w:r w:rsidR="00532A09" w:rsidRPr="0018294C">
        <w:t xml:space="preserve">and pleasing </w:t>
      </w:r>
      <w:r w:rsidRPr="0018294C">
        <w:t xml:space="preserve">that almost 80% of teachers’ grades were </w:t>
      </w:r>
      <w:r w:rsidR="007437D1">
        <w:t>maintained</w:t>
      </w:r>
      <w:r w:rsidRPr="0018294C">
        <w:t>, and that the</w:t>
      </w:r>
      <w:r w:rsidR="00532A09" w:rsidRPr="0018294C">
        <w:t>re was</w:t>
      </w:r>
      <w:r w:rsidRPr="0018294C">
        <w:t xml:space="preserve"> parity between the external and schoo</w:t>
      </w:r>
      <w:r w:rsidR="00532A09" w:rsidRPr="0018294C">
        <w:t>l assessed results.</w:t>
      </w:r>
    </w:p>
    <w:p w:rsidR="00F475D4" w:rsidRDefault="00B56C09">
      <w:pPr>
        <w:pStyle w:val="BodyText1"/>
      </w:pPr>
      <w:r w:rsidRPr="0018294C">
        <w:t xml:space="preserve">However, </w:t>
      </w:r>
      <w:r w:rsidR="007437D1">
        <w:t>to ensure that</w:t>
      </w:r>
      <w:r w:rsidR="00F96600" w:rsidRPr="0018294C">
        <w:t xml:space="preserve"> students</w:t>
      </w:r>
      <w:r w:rsidR="007437D1">
        <w:t xml:space="preserve"> are rewarded</w:t>
      </w:r>
      <w:r w:rsidR="00F96600">
        <w:t xml:space="preserve"> equitably and consistently for their work</w:t>
      </w:r>
      <w:r w:rsidR="007437D1">
        <w:t>, t</w:t>
      </w:r>
      <w:r w:rsidR="00532A09">
        <w:t xml:space="preserve">he </w:t>
      </w:r>
      <w:r w:rsidR="00442D6A">
        <w:t>m</w:t>
      </w:r>
      <w:r w:rsidR="00532A09">
        <w:t xml:space="preserve">oderation </w:t>
      </w:r>
      <w:r w:rsidR="00442D6A">
        <w:t>p</w:t>
      </w:r>
      <w:r w:rsidR="00532A09">
        <w:t xml:space="preserve">anel has requested </w:t>
      </w:r>
      <w:r w:rsidR="00C41F6A">
        <w:t xml:space="preserve">that </w:t>
      </w:r>
      <w:r w:rsidR="007437D1">
        <w:t>schools are</w:t>
      </w:r>
      <w:r w:rsidR="00C41F6A">
        <w:t xml:space="preserve"> remind</w:t>
      </w:r>
      <w:r w:rsidR="007437D1">
        <w:t>ed about</w:t>
      </w:r>
      <w:r w:rsidR="00C41F6A">
        <w:t xml:space="preserve"> minimum requirements to be</w:t>
      </w:r>
      <w:r w:rsidR="00F475D4">
        <w:t xml:space="preserve"> supplied</w:t>
      </w:r>
      <w:r w:rsidR="004E54C6">
        <w:t xml:space="preserve"> for </w:t>
      </w:r>
      <w:r w:rsidR="00442D6A">
        <w:t>moderation</w:t>
      </w:r>
      <w:r w:rsidR="00914F22">
        <w:t>:</w:t>
      </w:r>
    </w:p>
    <w:p w:rsidR="00704E00" w:rsidRDefault="00F475D4" w:rsidP="00704E00">
      <w:pPr>
        <w:pStyle w:val="dotpoints"/>
        <w:tabs>
          <w:tab w:val="clear" w:pos="720"/>
          <w:tab w:val="num" w:pos="360"/>
        </w:tabs>
        <w:ind w:left="360"/>
      </w:pPr>
      <w:r w:rsidRPr="0018294C">
        <w:t>product records</w:t>
      </w:r>
    </w:p>
    <w:p w:rsidR="00704E00" w:rsidRDefault="00592AA0" w:rsidP="00704E00">
      <w:pPr>
        <w:pStyle w:val="dotpoints"/>
        <w:tabs>
          <w:tab w:val="clear" w:pos="720"/>
          <w:tab w:val="num" w:pos="360"/>
        </w:tabs>
        <w:ind w:left="360"/>
      </w:pPr>
      <w:r w:rsidRPr="00442D6A">
        <w:t xml:space="preserve">the current </w:t>
      </w:r>
      <w:r w:rsidR="00442D6A">
        <w:t>learning and assessment plan (LAP)</w:t>
      </w:r>
      <w:r w:rsidR="007437D1">
        <w:t>;</w:t>
      </w:r>
      <w:r w:rsidRPr="00442D6A">
        <w:t xml:space="preserve"> LAPs need to be updated/renewed, and either rewritten or a Variations </w:t>
      </w:r>
      <w:r w:rsidR="00C113F3">
        <w:t xml:space="preserve">— Moderation Materials form </w:t>
      </w:r>
      <w:r w:rsidRPr="00442D6A">
        <w:t>submitted in the event of adjustments, as this document may be used to validate</w:t>
      </w:r>
      <w:r w:rsidR="007437D1">
        <w:t xml:space="preserve"> or </w:t>
      </w:r>
      <w:r w:rsidRPr="00442D6A">
        <w:t>further explain assessment details in the event of ambiguous task sheets etc.</w:t>
      </w:r>
    </w:p>
    <w:p w:rsidR="00704E00" w:rsidRDefault="00F475D4" w:rsidP="00704E00">
      <w:pPr>
        <w:pStyle w:val="dotpoints"/>
        <w:tabs>
          <w:tab w:val="clear" w:pos="720"/>
          <w:tab w:val="num" w:pos="360"/>
        </w:tabs>
        <w:ind w:left="360"/>
      </w:pPr>
      <w:r w:rsidRPr="0018294C">
        <w:lastRenderedPageBreak/>
        <w:t>a marking scheme</w:t>
      </w:r>
    </w:p>
    <w:p w:rsidR="00704E00" w:rsidRDefault="00F475D4" w:rsidP="00704E00">
      <w:pPr>
        <w:pStyle w:val="dotpoints"/>
        <w:tabs>
          <w:tab w:val="clear" w:pos="720"/>
          <w:tab w:val="num" w:pos="360"/>
        </w:tabs>
        <w:ind w:left="360"/>
      </w:pPr>
      <w:r w:rsidRPr="0018294C">
        <w:t>task sheets</w:t>
      </w:r>
    </w:p>
    <w:p w:rsidR="00704E00" w:rsidRDefault="00F475D4" w:rsidP="00704E00">
      <w:pPr>
        <w:pStyle w:val="dotpoints"/>
        <w:tabs>
          <w:tab w:val="clear" w:pos="720"/>
          <w:tab w:val="num" w:pos="360"/>
        </w:tabs>
        <w:ind w:left="360"/>
      </w:pPr>
      <w:r w:rsidRPr="0018294C">
        <w:t xml:space="preserve">evidence of </w:t>
      </w:r>
      <w:r w:rsidR="00704E00" w:rsidRPr="00704E00">
        <w:t>all</w:t>
      </w:r>
      <w:r w:rsidR="00442D6A" w:rsidRPr="0018294C">
        <w:t xml:space="preserve"> </w:t>
      </w:r>
      <w:r w:rsidRPr="0018294C">
        <w:t xml:space="preserve">tasks within each </w:t>
      </w:r>
      <w:r w:rsidR="00442D6A">
        <w:t>assessment type</w:t>
      </w:r>
      <w:r w:rsidR="00F96600" w:rsidRPr="0018294C">
        <w:t xml:space="preserve"> for each student identified within the sample </w:t>
      </w:r>
      <w:r w:rsidR="007437D1">
        <w:t>(</w:t>
      </w:r>
      <w:r w:rsidR="00F96600" w:rsidRPr="0018294C">
        <w:t>N.B</w:t>
      </w:r>
      <w:r w:rsidR="00914370">
        <w:t>.</w:t>
      </w:r>
      <w:r w:rsidR="00F96600" w:rsidRPr="0018294C">
        <w:t xml:space="preserve"> the nature of evidence can vary significantly from images to coding examples </w:t>
      </w:r>
      <w:r w:rsidR="00F869F4">
        <w:t>to</w:t>
      </w:r>
      <w:r w:rsidR="00F96600" w:rsidRPr="0018294C">
        <w:t xml:space="preserve"> recorded interviews</w:t>
      </w:r>
      <w:r w:rsidR="007437D1">
        <w:t>)</w:t>
      </w:r>
    </w:p>
    <w:p w:rsidR="00704E00" w:rsidRDefault="007437D1" w:rsidP="00704E00">
      <w:pPr>
        <w:pStyle w:val="dotpoints"/>
        <w:tabs>
          <w:tab w:val="clear" w:pos="720"/>
          <w:tab w:val="num" w:pos="360"/>
        </w:tabs>
        <w:ind w:left="360"/>
      </w:pPr>
      <w:r>
        <w:t>f</w:t>
      </w:r>
      <w:r w:rsidR="0071060B" w:rsidRPr="0018294C">
        <w:t>or any misplaced or lost work, the appropriate documentation must be supplied with the sample</w:t>
      </w:r>
      <w:r>
        <w:t xml:space="preserve"> (t</w:t>
      </w:r>
      <w:r w:rsidR="0071060B" w:rsidRPr="0018294C">
        <w:t xml:space="preserve">he SACE </w:t>
      </w:r>
      <w:r w:rsidR="00442D6A">
        <w:t>co</w:t>
      </w:r>
      <w:r w:rsidR="0071060B" w:rsidRPr="0018294C">
        <w:t xml:space="preserve">ordinator in each school will have access to </w:t>
      </w:r>
      <w:r w:rsidR="00CC5A2A">
        <w:t>this documentation and it is</w:t>
      </w:r>
      <w:r w:rsidR="004E54C6" w:rsidRPr="0018294C">
        <w:t xml:space="preserve"> available on the SACE website</w:t>
      </w:r>
      <w:r>
        <w:t>)</w:t>
      </w:r>
    </w:p>
    <w:p w:rsidR="00704E00" w:rsidDel="00DA2A47" w:rsidRDefault="007437D1" w:rsidP="00704E00">
      <w:pPr>
        <w:pStyle w:val="dotpoints"/>
        <w:tabs>
          <w:tab w:val="clear" w:pos="720"/>
          <w:tab w:val="num" w:pos="360"/>
        </w:tabs>
        <w:ind w:left="360"/>
        <w:rPr>
          <w:del w:id="0" w:author="Jan Raymond" w:date="2015-02-25T10:12:00Z"/>
        </w:rPr>
      </w:pPr>
      <w:del w:id="1" w:author="Jan Raymond" w:date="2015-02-25T10:12:00Z">
        <w:r w:rsidDel="00DA2A47">
          <w:delText>w</w:delText>
        </w:r>
        <w:r w:rsidR="00CC5A2A" w:rsidDel="00DA2A47">
          <w:delText>here work is submitted on USB</w:delText>
        </w:r>
        <w:r w:rsidR="00914F22" w:rsidDel="00DA2A47">
          <w:delText xml:space="preserve"> drives</w:delText>
        </w:r>
        <w:r w:rsidR="00CC5A2A" w:rsidDel="00DA2A47">
          <w:delText>, two USB</w:delText>
        </w:r>
        <w:r w:rsidR="00914F22" w:rsidDel="00DA2A47">
          <w:delText xml:space="preserve"> drives</w:delText>
        </w:r>
        <w:r w:rsidR="00CC5A2A" w:rsidDel="00DA2A47">
          <w:delText xml:space="preserve"> should be supplied for each student</w:delText>
        </w:r>
        <w:r w:rsidR="00914F22" w:rsidDel="00DA2A47">
          <w:delText>,</w:delText>
        </w:r>
        <w:r w:rsidR="00CC5A2A" w:rsidDel="00DA2A47">
          <w:delText xml:space="preserve"> as moderators work in pairs</w:delText>
        </w:r>
        <w:r w:rsidR="00544980" w:rsidDel="00DA2A47">
          <w:delText>; similarly, submit two identical DVDs where DVDs are the mode of submission</w:delText>
        </w:r>
        <w:r w:rsidR="00914370" w:rsidDel="00DA2A47">
          <w:delText>.</w:delText>
        </w:r>
      </w:del>
    </w:p>
    <w:p w:rsidR="00CC5A2A" w:rsidRDefault="000C13D0">
      <w:pPr>
        <w:pStyle w:val="BodyText1"/>
      </w:pPr>
      <w:r>
        <w:t>Clearly</w:t>
      </w:r>
      <w:r w:rsidR="00485550">
        <w:t xml:space="preserve"> the more successful responses </w:t>
      </w:r>
      <w:r>
        <w:t xml:space="preserve">were typified by early identification of and planning for </w:t>
      </w:r>
      <w:r w:rsidR="00F80F45">
        <w:t>Assessment Type </w:t>
      </w:r>
      <w:r>
        <w:t xml:space="preserve">2. This assists students to target their </w:t>
      </w:r>
      <w:r w:rsidR="00442D6A">
        <w:t>material applications</w:t>
      </w:r>
      <w:r>
        <w:t xml:space="preserve"> task appropriately, and allows time for diligent and thoughtful design and preparation for the realisation process. The successful courses also provided for targeted </w:t>
      </w:r>
      <w:r w:rsidR="00CC5A2A">
        <w:t xml:space="preserve">specialised skills </w:t>
      </w:r>
      <w:r>
        <w:t>tasks that</w:t>
      </w:r>
      <w:r w:rsidR="00914F22">
        <w:t>,</w:t>
      </w:r>
      <w:r>
        <w:t xml:space="preserve"> where possible, prepared and enabled students to make informed decisions about coding types, joining systems, CAM solutions, camera techniques, imaging solutions, materials</w:t>
      </w:r>
      <w:r w:rsidR="00914F22">
        <w:t>,</w:t>
      </w:r>
      <w:r>
        <w:t xml:space="preserve"> or </w:t>
      </w:r>
      <w:r w:rsidRPr="0018294C">
        <w:t>components</w:t>
      </w:r>
      <w:r>
        <w:t>.</w:t>
      </w:r>
      <w:r w:rsidR="008D5BC4">
        <w:t xml:space="preserve"> Both the </w:t>
      </w:r>
      <w:r w:rsidR="00442D6A">
        <w:t>m</w:t>
      </w:r>
      <w:r w:rsidR="008D5BC4">
        <w:t xml:space="preserve">oderation and </w:t>
      </w:r>
      <w:r w:rsidR="00442D6A">
        <w:t>marking panels</w:t>
      </w:r>
      <w:r w:rsidR="008D5BC4">
        <w:t xml:space="preserve"> reflected on the many successful student responses that </w:t>
      </w:r>
      <w:r w:rsidR="00CC5A2A">
        <w:t>were submitted</w:t>
      </w:r>
      <w:r w:rsidR="008D5BC4">
        <w:t xml:space="preserve"> as a result of the </w:t>
      </w:r>
      <w:r w:rsidR="00CC5A2A">
        <w:t xml:space="preserve">product </w:t>
      </w:r>
      <w:r w:rsidR="008D5BC4">
        <w:t>being identified as early as possible in the course</w:t>
      </w:r>
      <w:r w:rsidR="00FE2FB3">
        <w:t xml:space="preserve">, and it then ‘driving’ the content and direction of other </w:t>
      </w:r>
      <w:r w:rsidR="00CC5A2A">
        <w:t>assessment type tasks</w:t>
      </w:r>
      <w:r w:rsidR="00FE2FB3">
        <w:t>.</w:t>
      </w:r>
      <w:bookmarkStart w:id="2" w:name="_GoBack"/>
      <w:bookmarkEnd w:id="2"/>
    </w:p>
    <w:p w:rsidR="00485550" w:rsidRDefault="008D5BC4">
      <w:pPr>
        <w:pStyle w:val="BodyText1"/>
      </w:pPr>
      <w:r>
        <w:t xml:space="preserve">The </w:t>
      </w:r>
      <w:r w:rsidR="00442D6A">
        <w:t>f</w:t>
      </w:r>
      <w:r>
        <w:t>olio</w:t>
      </w:r>
      <w:r w:rsidR="0018294C">
        <w:t xml:space="preserve"> </w:t>
      </w:r>
      <w:r>
        <w:t>reflected a significant body of research and documentation surrounding the design process</w:t>
      </w:r>
      <w:r w:rsidR="00FE2FB3">
        <w:t xml:space="preserve"> </w:t>
      </w:r>
      <w:r w:rsidR="00CC5A2A">
        <w:t>of the product.</w:t>
      </w:r>
    </w:p>
    <w:p w:rsidR="00CC5A2A" w:rsidRDefault="00A17215">
      <w:pPr>
        <w:pStyle w:val="BodyText1"/>
      </w:pPr>
      <w:r>
        <w:t xml:space="preserve">It should be understood that </w:t>
      </w:r>
      <w:r w:rsidR="00F80F45">
        <w:t>Assessment Type </w:t>
      </w:r>
      <w:r>
        <w:t>2 is a realisation task, whil</w:t>
      </w:r>
      <w:r w:rsidR="00914F22">
        <w:t>e</w:t>
      </w:r>
      <w:r>
        <w:t xml:space="preserve"> </w:t>
      </w:r>
      <w:r w:rsidR="00F80F45">
        <w:t>Assessment Type </w:t>
      </w:r>
      <w:r>
        <w:t xml:space="preserve">3 is a record of the design process, and although the design process </w:t>
      </w:r>
      <w:r w:rsidRPr="00442D6A">
        <w:t>necessarily includes consideration for realisation, it is not appro</w:t>
      </w:r>
      <w:r w:rsidR="00CE6DAA" w:rsidRPr="00442D6A">
        <w:t xml:space="preserve">priate for students to use </w:t>
      </w:r>
      <w:r w:rsidR="00442D6A">
        <w:t>product r</w:t>
      </w:r>
      <w:r w:rsidR="00CE6DAA" w:rsidRPr="00442D6A">
        <w:t xml:space="preserve">ecords in their </w:t>
      </w:r>
      <w:r w:rsidR="00442D6A">
        <w:t>f</w:t>
      </w:r>
      <w:r w:rsidR="00CE6DAA" w:rsidRPr="00442D6A">
        <w:t xml:space="preserve">olio, and then submit the same document in </w:t>
      </w:r>
      <w:r w:rsidR="00F80F45">
        <w:t>Assessment Type </w:t>
      </w:r>
      <w:r w:rsidR="00CE6DAA" w:rsidRPr="00442D6A">
        <w:t>2.</w:t>
      </w:r>
    </w:p>
    <w:p w:rsidR="00681A37" w:rsidRPr="00442D6A" w:rsidRDefault="002B614C">
      <w:pPr>
        <w:pStyle w:val="BodyText1"/>
      </w:pPr>
      <w:r w:rsidRPr="00442D6A">
        <w:t xml:space="preserve">The moderation panel recommends that </w:t>
      </w:r>
      <w:r w:rsidR="001F3FE5" w:rsidRPr="00442D6A">
        <w:t>students</w:t>
      </w:r>
      <w:r w:rsidR="00681A37" w:rsidRPr="00442D6A">
        <w:t xml:space="preserve"> who submit films for assessment should aim to limit the length of their </w:t>
      </w:r>
      <w:r w:rsidR="00AC4DB9" w:rsidRPr="00442D6A">
        <w:t xml:space="preserve">response to </w:t>
      </w:r>
      <w:r w:rsidR="00363D9B">
        <w:t xml:space="preserve">a </w:t>
      </w:r>
      <w:r w:rsidR="00363D9B" w:rsidRPr="00442D6A">
        <w:t xml:space="preserve">maximum </w:t>
      </w:r>
      <w:r w:rsidR="00363D9B">
        <w:t xml:space="preserve">of </w:t>
      </w:r>
      <w:r w:rsidR="00AC4DB9" w:rsidRPr="00442D6A">
        <w:t>5 minute</w:t>
      </w:r>
      <w:r w:rsidR="00363D9B">
        <w:t>s</w:t>
      </w:r>
      <w:r w:rsidR="00681A37" w:rsidRPr="00442D6A">
        <w:t xml:space="preserve"> </w:t>
      </w:r>
      <w:r w:rsidR="00AC4DB9" w:rsidRPr="00442D6A">
        <w:t>(</w:t>
      </w:r>
      <w:r w:rsidR="00681A37" w:rsidRPr="00442D6A">
        <w:t xml:space="preserve">which is in keeping with </w:t>
      </w:r>
      <w:r w:rsidR="00CC5A2A">
        <w:t>most</w:t>
      </w:r>
      <w:r w:rsidR="00CC5A2A" w:rsidRPr="00442D6A">
        <w:t xml:space="preserve"> </w:t>
      </w:r>
      <w:r w:rsidR="00681A37" w:rsidRPr="00442D6A">
        <w:t>major film competitions</w:t>
      </w:r>
      <w:r w:rsidR="00AC4DB9" w:rsidRPr="00442D6A">
        <w:t>)</w:t>
      </w:r>
      <w:r w:rsidR="00363D9B">
        <w:t>.</w:t>
      </w:r>
      <w:r w:rsidR="00681A37" w:rsidRPr="00442D6A">
        <w:t xml:space="preserve"> By </w:t>
      </w:r>
      <w:r w:rsidR="005A79C1" w:rsidRPr="00442D6A">
        <w:t xml:space="preserve">setting </w:t>
      </w:r>
      <w:r w:rsidR="00CC5A2A" w:rsidRPr="00442D6A">
        <w:t>s</w:t>
      </w:r>
      <w:r w:rsidR="00CC5A2A">
        <w:t>uch a</w:t>
      </w:r>
      <w:r w:rsidR="00CC5A2A" w:rsidRPr="00442D6A">
        <w:t xml:space="preserve"> </w:t>
      </w:r>
      <w:r w:rsidR="005A79C1" w:rsidRPr="00442D6A">
        <w:t>parameter</w:t>
      </w:r>
      <w:r w:rsidR="00681A37" w:rsidRPr="00442D6A">
        <w:t>, teachers would help students ‘focus’ on providing discre</w:t>
      </w:r>
      <w:r w:rsidR="00363D9B">
        <w:t>te</w:t>
      </w:r>
      <w:r w:rsidR="00681A37" w:rsidRPr="00442D6A">
        <w:t xml:space="preserve"> evidence against the criteria within the time frame, rather than </w:t>
      </w:r>
      <w:r w:rsidR="005A79C1" w:rsidRPr="00442D6A">
        <w:t xml:space="preserve">it </w:t>
      </w:r>
      <w:proofErr w:type="gramStart"/>
      <w:r w:rsidR="005A79C1" w:rsidRPr="00442D6A">
        <w:t>be</w:t>
      </w:r>
      <w:proofErr w:type="gramEnd"/>
      <w:r w:rsidR="005A79C1" w:rsidRPr="00442D6A">
        <w:t xml:space="preserve"> </w:t>
      </w:r>
      <w:r w:rsidR="00681A37" w:rsidRPr="00442D6A">
        <w:t>diluted or</w:t>
      </w:r>
      <w:r w:rsidR="00681A37">
        <w:t xml:space="preserve"> </w:t>
      </w:r>
      <w:r w:rsidR="005A79C1">
        <w:t>‘</w:t>
      </w:r>
      <w:r w:rsidR="00681A37">
        <w:t>lost</w:t>
      </w:r>
      <w:r w:rsidR="005A79C1">
        <w:t>’</w:t>
      </w:r>
      <w:r w:rsidR="00681A37">
        <w:t xml:space="preserve"> in longer presentations.</w:t>
      </w:r>
      <w:r w:rsidR="005A79C1">
        <w:t xml:space="preserve"> </w:t>
      </w:r>
      <w:r w:rsidR="00E97A9F">
        <w:t>T</w:t>
      </w:r>
      <w:r w:rsidR="005A79C1">
        <w:t xml:space="preserve">he ability to communicate succinctly in all </w:t>
      </w:r>
      <w:r w:rsidR="005A79C1" w:rsidRPr="00442D6A">
        <w:t>contexts</w:t>
      </w:r>
      <w:r w:rsidR="00E97A9F">
        <w:t xml:space="preserve"> should always be encouraged</w:t>
      </w:r>
      <w:r w:rsidR="005A79C1" w:rsidRPr="00442D6A">
        <w:t>.</w:t>
      </w:r>
    </w:p>
    <w:p w:rsidR="005A3FFC" w:rsidRPr="00DE1D1F" w:rsidRDefault="005A3FFC" w:rsidP="0018294C">
      <w:pPr>
        <w:pStyle w:val="BodyText1"/>
        <w:rPr>
          <w:rFonts w:cs="Arial"/>
          <w:szCs w:val="22"/>
        </w:rPr>
      </w:pPr>
      <w:r w:rsidRPr="0018294C">
        <w:rPr>
          <w:rFonts w:cs="Arial"/>
          <w:szCs w:val="22"/>
        </w:rPr>
        <w:t xml:space="preserve">It is important that assessment design criteria are </w:t>
      </w:r>
      <w:r w:rsidR="007437D1">
        <w:rPr>
          <w:rFonts w:cs="Arial"/>
          <w:szCs w:val="22"/>
        </w:rPr>
        <w:t xml:space="preserve">deconstructed </w:t>
      </w:r>
      <w:r w:rsidRPr="0018294C">
        <w:rPr>
          <w:rFonts w:cs="Arial"/>
          <w:szCs w:val="22"/>
        </w:rPr>
        <w:t>by teachers</w:t>
      </w:r>
      <w:r w:rsidR="00AE1192">
        <w:rPr>
          <w:rFonts w:cs="Arial"/>
          <w:szCs w:val="22"/>
        </w:rPr>
        <w:t xml:space="preserve"> with their class at the beginning of each year.</w:t>
      </w:r>
    </w:p>
    <w:p w:rsidR="00882B04" w:rsidRDefault="00882B04" w:rsidP="0018294C">
      <w:pPr>
        <w:pStyle w:val="BodyText1"/>
      </w:pPr>
      <w:r>
        <w:t xml:space="preserve">Both the </w:t>
      </w:r>
      <w:r w:rsidR="00442D6A">
        <w:t>marking and moderation panels</w:t>
      </w:r>
      <w:r>
        <w:t xml:space="preserve"> numbered nearly </w:t>
      </w:r>
      <w:r w:rsidR="00C113F3">
        <w:t>fifty</w:t>
      </w:r>
      <w:r>
        <w:t xml:space="preserve"> </w:t>
      </w:r>
      <w:r w:rsidR="00E31E32">
        <w:t xml:space="preserve">members </w:t>
      </w:r>
      <w:r>
        <w:t xml:space="preserve">this year, and it was a common reflection from both </w:t>
      </w:r>
      <w:r w:rsidR="007437D1">
        <w:t xml:space="preserve">groups </w:t>
      </w:r>
      <w:r>
        <w:t xml:space="preserve">regarding the quality </w:t>
      </w:r>
      <w:r w:rsidR="00442D6A">
        <w:t>t</w:t>
      </w:r>
      <w:r>
        <w:t xml:space="preserve">raining and </w:t>
      </w:r>
      <w:r w:rsidR="00442D6A">
        <w:t>d</w:t>
      </w:r>
      <w:r>
        <w:t xml:space="preserve">evelopment and general experience </w:t>
      </w:r>
      <w:r w:rsidR="00E97A9F">
        <w:t xml:space="preserve">that </w:t>
      </w:r>
      <w:r>
        <w:t>they gained, whil</w:t>
      </w:r>
      <w:r w:rsidR="00E31E32">
        <w:t>e</w:t>
      </w:r>
      <w:r>
        <w:t xml:space="preserve"> working with such </w:t>
      </w:r>
      <w:r w:rsidR="00AE1192">
        <w:t xml:space="preserve">a </w:t>
      </w:r>
      <w:r>
        <w:t>collegiate group of teachers.</w:t>
      </w:r>
      <w:r w:rsidR="00DD7A61">
        <w:t xml:space="preserve"> </w:t>
      </w:r>
      <w:r>
        <w:t xml:space="preserve">There were many new </w:t>
      </w:r>
      <w:r w:rsidR="00AE1192">
        <w:t xml:space="preserve">markers and moderators </w:t>
      </w:r>
      <w:r>
        <w:t>in both groups, which is a very pleasing sign.</w:t>
      </w:r>
    </w:p>
    <w:p w:rsidR="001A0F23" w:rsidRPr="0018294C" w:rsidRDefault="00B971BB" w:rsidP="001A0F23">
      <w:pPr>
        <w:spacing w:before="480"/>
        <w:rPr>
          <w:rFonts w:ascii="Arial" w:hAnsi="Arial" w:cs="Arial"/>
          <w:szCs w:val="22"/>
        </w:rPr>
      </w:pPr>
      <w:r w:rsidRPr="0018294C">
        <w:rPr>
          <w:rFonts w:ascii="Arial" w:hAnsi="Arial" w:cs="Arial"/>
          <w:szCs w:val="22"/>
        </w:rPr>
        <w:t>Design and Technology</w:t>
      </w:r>
    </w:p>
    <w:p w:rsidR="00DC7C11" w:rsidRDefault="001A0F23" w:rsidP="001B602D">
      <w:pPr>
        <w:rPr>
          <w:rFonts w:ascii="Arial" w:hAnsi="Arial" w:cs="Arial"/>
          <w:szCs w:val="22"/>
        </w:rPr>
      </w:pPr>
      <w:r w:rsidRPr="00EF31AB">
        <w:rPr>
          <w:rFonts w:ascii="Arial" w:hAnsi="Arial" w:cs="Arial"/>
          <w:szCs w:val="22"/>
        </w:rPr>
        <w:t>Chief Assessor</w:t>
      </w:r>
    </w:p>
    <w:p w:rsidR="00B971BB" w:rsidRPr="00EF31AB" w:rsidRDefault="00B971BB" w:rsidP="001B602D"/>
    <w:sectPr w:rsidR="00B971BB"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51" w:rsidRDefault="00B87D51">
      <w:r>
        <w:separator/>
      </w:r>
    </w:p>
  </w:endnote>
  <w:endnote w:type="continuationSeparator" w:id="0">
    <w:p w:rsidR="00B87D51" w:rsidRDefault="00B8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22" w:rsidRDefault="00704E00">
    <w:pPr>
      <w:pStyle w:val="Footer"/>
      <w:framePr w:wrap="around" w:vAnchor="text" w:hAnchor="margin" w:xAlign="center" w:y="1"/>
      <w:rPr>
        <w:rStyle w:val="PageNumber"/>
      </w:rPr>
    </w:pPr>
    <w:r>
      <w:rPr>
        <w:rStyle w:val="PageNumber"/>
      </w:rPr>
      <w:fldChar w:fldCharType="begin"/>
    </w:r>
    <w:r w:rsidR="00402D22">
      <w:rPr>
        <w:rStyle w:val="PageNumber"/>
      </w:rPr>
      <w:instrText xml:space="preserve">PAGE  </w:instrText>
    </w:r>
    <w:r>
      <w:rPr>
        <w:rStyle w:val="PageNumber"/>
      </w:rPr>
      <w:fldChar w:fldCharType="separate"/>
    </w:r>
    <w:r w:rsidR="00402D22">
      <w:rPr>
        <w:rStyle w:val="PageNumber"/>
        <w:noProof/>
      </w:rPr>
      <w:t>1</w:t>
    </w:r>
    <w:r>
      <w:rPr>
        <w:rStyle w:val="PageNumber"/>
      </w:rPr>
      <w:fldChar w:fldCharType="end"/>
    </w:r>
  </w:p>
  <w:p w:rsidR="00402D22" w:rsidRDefault="00402D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22" w:rsidRDefault="00704E00">
    <w:pPr>
      <w:pStyle w:val="Footer"/>
      <w:framePr w:wrap="around" w:vAnchor="text" w:hAnchor="margin" w:xAlign="center" w:y="1"/>
      <w:rPr>
        <w:rStyle w:val="PageNumber"/>
      </w:rPr>
    </w:pPr>
    <w:r>
      <w:rPr>
        <w:rStyle w:val="PageNumber"/>
      </w:rPr>
      <w:fldChar w:fldCharType="begin"/>
    </w:r>
    <w:r w:rsidR="00402D22">
      <w:rPr>
        <w:rStyle w:val="PageNumber"/>
      </w:rPr>
      <w:instrText xml:space="preserve">PAGE  </w:instrText>
    </w:r>
    <w:r>
      <w:rPr>
        <w:rStyle w:val="PageNumber"/>
      </w:rPr>
      <w:fldChar w:fldCharType="separate"/>
    </w:r>
    <w:r w:rsidR="00402D22">
      <w:rPr>
        <w:rStyle w:val="PageNumber"/>
        <w:noProof/>
      </w:rPr>
      <w:t>1</w:t>
    </w:r>
    <w:r>
      <w:rPr>
        <w:rStyle w:val="PageNumber"/>
      </w:rPr>
      <w:fldChar w:fldCharType="end"/>
    </w:r>
  </w:p>
  <w:p w:rsidR="00402D22" w:rsidRDefault="00402D22">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22" w:rsidRPr="00FB58D8" w:rsidRDefault="00402D22" w:rsidP="000A7E3A">
    <w:pPr>
      <w:pStyle w:val="Footer"/>
      <w:tabs>
        <w:tab w:val="clear" w:pos="4153"/>
      </w:tabs>
      <w:ind w:right="91"/>
      <w:rPr>
        <w:rFonts w:ascii="Arial" w:hAnsi="Arial" w:cs="Arial"/>
        <w:sz w:val="18"/>
        <w:szCs w:val="18"/>
        <w:lang w:val="en-US"/>
      </w:rPr>
    </w:pPr>
    <w:r w:rsidRPr="0018294C">
      <w:rPr>
        <w:rFonts w:ascii="Arial" w:hAnsi="Arial" w:cs="Arial"/>
        <w:sz w:val="18"/>
        <w:szCs w:val="18"/>
        <w:lang w:val="en-US"/>
      </w:rPr>
      <w:t>Design and Technology</w:t>
    </w:r>
    <w:r w:rsidRPr="00FB58D8">
      <w:rPr>
        <w:rFonts w:ascii="Arial" w:hAnsi="Arial" w:cs="Arial"/>
        <w:sz w:val="18"/>
        <w:szCs w:val="18"/>
        <w:lang w:val="en-US"/>
      </w:rPr>
      <w:t xml:space="preserve"> 2014 Chief Assessor’s Report</w:t>
    </w:r>
    <w:r w:rsidRPr="00FB58D8">
      <w:rPr>
        <w:rFonts w:ascii="Arial" w:hAnsi="Arial" w:cs="Arial"/>
        <w:sz w:val="18"/>
        <w:szCs w:val="18"/>
        <w:lang w:val="en-US"/>
      </w:rPr>
      <w:tab/>
      <w:t xml:space="preserve">Page </w:t>
    </w:r>
    <w:r w:rsidR="00704E00" w:rsidRPr="00DE1D1F">
      <w:rPr>
        <w:rFonts w:ascii="Arial" w:hAnsi="Arial" w:cs="Arial"/>
        <w:sz w:val="18"/>
        <w:szCs w:val="18"/>
        <w:lang w:val="en-US"/>
      </w:rPr>
      <w:fldChar w:fldCharType="begin"/>
    </w:r>
    <w:r w:rsidRPr="00FB58D8">
      <w:rPr>
        <w:rFonts w:ascii="Arial" w:hAnsi="Arial" w:cs="Arial"/>
        <w:sz w:val="18"/>
        <w:szCs w:val="18"/>
        <w:lang w:val="en-US"/>
      </w:rPr>
      <w:instrText xml:space="preserve"> PAGE </w:instrText>
    </w:r>
    <w:r w:rsidR="00704E00" w:rsidRPr="00DE1D1F">
      <w:rPr>
        <w:rFonts w:ascii="Arial" w:hAnsi="Arial" w:cs="Arial"/>
        <w:sz w:val="18"/>
        <w:szCs w:val="18"/>
        <w:lang w:val="en-US"/>
      </w:rPr>
      <w:fldChar w:fldCharType="separate"/>
    </w:r>
    <w:r w:rsidR="00DA2A47">
      <w:rPr>
        <w:rFonts w:ascii="Arial" w:hAnsi="Arial" w:cs="Arial"/>
        <w:noProof/>
        <w:sz w:val="18"/>
        <w:szCs w:val="18"/>
        <w:lang w:val="en-US"/>
      </w:rPr>
      <w:t>11</w:t>
    </w:r>
    <w:r w:rsidR="00704E00" w:rsidRPr="00DE1D1F">
      <w:rPr>
        <w:rFonts w:ascii="Arial" w:hAnsi="Arial" w:cs="Arial"/>
        <w:sz w:val="18"/>
        <w:szCs w:val="18"/>
        <w:lang w:val="en-US"/>
      </w:rPr>
      <w:fldChar w:fldCharType="end"/>
    </w:r>
    <w:r w:rsidRPr="00FB58D8">
      <w:rPr>
        <w:rFonts w:ascii="Arial" w:hAnsi="Arial" w:cs="Arial"/>
        <w:sz w:val="18"/>
        <w:szCs w:val="18"/>
        <w:lang w:val="en-US"/>
      </w:rPr>
      <w:t xml:space="preserve"> of </w:t>
    </w:r>
    <w:r w:rsidR="00704E00" w:rsidRPr="00DE1D1F">
      <w:rPr>
        <w:rFonts w:ascii="Arial" w:hAnsi="Arial" w:cs="Arial"/>
        <w:sz w:val="18"/>
        <w:szCs w:val="18"/>
        <w:lang w:val="en-US"/>
      </w:rPr>
      <w:fldChar w:fldCharType="begin"/>
    </w:r>
    <w:r w:rsidRPr="00FB58D8">
      <w:rPr>
        <w:rFonts w:ascii="Arial" w:hAnsi="Arial" w:cs="Arial"/>
        <w:sz w:val="18"/>
        <w:szCs w:val="18"/>
        <w:lang w:val="en-US"/>
      </w:rPr>
      <w:instrText xml:space="preserve"> NUMPAGES </w:instrText>
    </w:r>
    <w:r w:rsidR="00704E00" w:rsidRPr="00DE1D1F">
      <w:rPr>
        <w:rFonts w:ascii="Arial" w:hAnsi="Arial" w:cs="Arial"/>
        <w:sz w:val="18"/>
        <w:szCs w:val="18"/>
        <w:lang w:val="en-US"/>
      </w:rPr>
      <w:fldChar w:fldCharType="separate"/>
    </w:r>
    <w:r w:rsidR="00DA2A47">
      <w:rPr>
        <w:rFonts w:ascii="Arial" w:hAnsi="Arial" w:cs="Arial"/>
        <w:noProof/>
        <w:sz w:val="18"/>
        <w:szCs w:val="18"/>
        <w:lang w:val="en-US"/>
      </w:rPr>
      <w:t>11</w:t>
    </w:r>
    <w:r w:rsidR="00704E00" w:rsidRPr="00DE1D1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22" w:rsidRDefault="00704E00">
    <w:pPr>
      <w:pStyle w:val="Footer"/>
      <w:framePr w:wrap="around" w:vAnchor="text" w:hAnchor="margin" w:xAlign="center" w:y="1"/>
      <w:rPr>
        <w:rStyle w:val="PageNumber"/>
      </w:rPr>
    </w:pPr>
    <w:r>
      <w:rPr>
        <w:rStyle w:val="PageNumber"/>
      </w:rPr>
      <w:fldChar w:fldCharType="begin"/>
    </w:r>
    <w:r w:rsidR="00402D22">
      <w:rPr>
        <w:rStyle w:val="PageNumber"/>
      </w:rPr>
      <w:instrText xml:space="preserve">PAGE  </w:instrText>
    </w:r>
    <w:r>
      <w:rPr>
        <w:rStyle w:val="PageNumber"/>
      </w:rPr>
      <w:fldChar w:fldCharType="separate"/>
    </w:r>
    <w:r w:rsidR="00402D22">
      <w:rPr>
        <w:rStyle w:val="PageNumber"/>
        <w:noProof/>
      </w:rPr>
      <w:t>1</w:t>
    </w:r>
    <w:r>
      <w:rPr>
        <w:rStyle w:val="PageNumber"/>
      </w:rPr>
      <w:fldChar w:fldCharType="end"/>
    </w:r>
  </w:p>
  <w:p w:rsidR="00402D22" w:rsidRDefault="00402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51" w:rsidRDefault="00B87D51">
      <w:r>
        <w:separator/>
      </w:r>
    </w:p>
  </w:footnote>
  <w:footnote w:type="continuationSeparator" w:id="0">
    <w:p w:rsidR="00B87D51" w:rsidRDefault="00B87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22" w:rsidRDefault="00402D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22" w:rsidRDefault="00402D2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BC1892"/>
    <w:lvl w:ilvl="0">
      <w:start w:val="1"/>
      <w:numFmt w:val="decimal"/>
      <w:lvlText w:val="%1."/>
      <w:lvlJc w:val="left"/>
      <w:pPr>
        <w:tabs>
          <w:tab w:val="num" w:pos="1492"/>
        </w:tabs>
        <w:ind w:left="1492" w:hanging="360"/>
      </w:pPr>
    </w:lvl>
  </w:abstractNum>
  <w:abstractNum w:abstractNumId="1">
    <w:nsid w:val="FFFFFF7D"/>
    <w:multiLevelType w:val="singleLevel"/>
    <w:tmpl w:val="77C2D9D8"/>
    <w:lvl w:ilvl="0">
      <w:start w:val="1"/>
      <w:numFmt w:val="decimal"/>
      <w:lvlText w:val="%1."/>
      <w:lvlJc w:val="left"/>
      <w:pPr>
        <w:tabs>
          <w:tab w:val="num" w:pos="1209"/>
        </w:tabs>
        <w:ind w:left="1209" w:hanging="360"/>
      </w:pPr>
    </w:lvl>
  </w:abstractNum>
  <w:abstractNum w:abstractNumId="2">
    <w:nsid w:val="FFFFFF7E"/>
    <w:multiLevelType w:val="singleLevel"/>
    <w:tmpl w:val="5400DD62"/>
    <w:lvl w:ilvl="0">
      <w:start w:val="1"/>
      <w:numFmt w:val="decimal"/>
      <w:lvlText w:val="%1."/>
      <w:lvlJc w:val="left"/>
      <w:pPr>
        <w:tabs>
          <w:tab w:val="num" w:pos="926"/>
        </w:tabs>
        <w:ind w:left="926" w:hanging="360"/>
      </w:pPr>
    </w:lvl>
  </w:abstractNum>
  <w:abstractNum w:abstractNumId="3">
    <w:nsid w:val="FFFFFF7F"/>
    <w:multiLevelType w:val="singleLevel"/>
    <w:tmpl w:val="A3B008D0"/>
    <w:lvl w:ilvl="0">
      <w:start w:val="1"/>
      <w:numFmt w:val="decimal"/>
      <w:lvlText w:val="%1."/>
      <w:lvlJc w:val="left"/>
      <w:pPr>
        <w:tabs>
          <w:tab w:val="num" w:pos="643"/>
        </w:tabs>
        <w:ind w:left="643" w:hanging="360"/>
      </w:pPr>
    </w:lvl>
  </w:abstractNum>
  <w:abstractNum w:abstractNumId="4">
    <w:nsid w:val="FFFFFF80"/>
    <w:multiLevelType w:val="singleLevel"/>
    <w:tmpl w:val="7BA4D4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4E50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160F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DA8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9C6B0C"/>
    <w:lvl w:ilvl="0">
      <w:start w:val="1"/>
      <w:numFmt w:val="decimal"/>
      <w:lvlText w:val="%1."/>
      <w:lvlJc w:val="left"/>
      <w:pPr>
        <w:tabs>
          <w:tab w:val="num" w:pos="360"/>
        </w:tabs>
        <w:ind w:left="360" w:hanging="360"/>
      </w:pPr>
    </w:lvl>
  </w:abstractNum>
  <w:abstractNum w:abstractNumId="9">
    <w:nsid w:val="FFFFFF89"/>
    <w:multiLevelType w:val="singleLevel"/>
    <w:tmpl w:val="9C421272"/>
    <w:lvl w:ilvl="0">
      <w:start w:val="1"/>
      <w:numFmt w:val="bullet"/>
      <w:lvlText w:val=""/>
      <w:lvlJc w:val="left"/>
      <w:pPr>
        <w:tabs>
          <w:tab w:val="num" w:pos="360"/>
        </w:tabs>
        <w:ind w:left="360" w:hanging="360"/>
      </w:pPr>
      <w:rPr>
        <w:rFonts w:ascii="Symbol" w:hAnsi="Symbol" w:hint="default"/>
      </w:rPr>
    </w:lvl>
  </w:abstractNum>
  <w:abstractNum w:abstractNumId="10">
    <w:nsid w:val="0758596B"/>
    <w:multiLevelType w:val="hybridMultilevel"/>
    <w:tmpl w:val="482C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805179"/>
    <w:multiLevelType w:val="hybridMultilevel"/>
    <w:tmpl w:val="7570E862"/>
    <w:lvl w:ilvl="0" w:tplc="215893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4F5702"/>
    <w:multiLevelType w:val="hybridMultilevel"/>
    <w:tmpl w:val="600E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26A6A33"/>
    <w:multiLevelType w:val="hybridMultilevel"/>
    <w:tmpl w:val="2EB8CF5C"/>
    <w:lvl w:ilvl="0" w:tplc="FB104FA8">
      <w:start w:val="1"/>
      <w:numFmt w:val="lowerRoman"/>
      <w:lvlText w:val="(%1)"/>
      <w:lvlJc w:val="left"/>
      <w:pPr>
        <w:ind w:left="1080" w:hanging="72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822B8"/>
    <w:multiLevelType w:val="hybridMultilevel"/>
    <w:tmpl w:val="6298FC02"/>
    <w:lvl w:ilvl="0" w:tplc="06903C2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2F069E"/>
    <w:multiLevelType w:val="hybridMultilevel"/>
    <w:tmpl w:val="33664AA2"/>
    <w:lvl w:ilvl="0" w:tplc="8AD0D4BE">
      <w:start w:val="1"/>
      <w:numFmt w:val="lowerRoman"/>
      <w:lvlText w:val="(%1)"/>
      <w:lvlJc w:val="left"/>
      <w:pPr>
        <w:ind w:left="729" w:hanging="7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9">
    <w:nsid w:val="30097D30"/>
    <w:multiLevelType w:val="hybridMultilevel"/>
    <w:tmpl w:val="2F32E6A8"/>
    <w:lvl w:ilvl="0" w:tplc="A8B498CC">
      <w:start w:val="1"/>
      <w:numFmt w:val="lowerRoman"/>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4B3C71"/>
    <w:multiLevelType w:val="hybridMultilevel"/>
    <w:tmpl w:val="F3E40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421B95"/>
    <w:multiLevelType w:val="hybridMultilevel"/>
    <w:tmpl w:val="A31A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B69BB"/>
    <w:multiLevelType w:val="hybridMultilevel"/>
    <w:tmpl w:val="C8DC45DE"/>
    <w:lvl w:ilvl="0" w:tplc="E970FD3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9F702E"/>
    <w:multiLevelType w:val="hybridMultilevel"/>
    <w:tmpl w:val="5A96B6D4"/>
    <w:lvl w:ilvl="0" w:tplc="5596AF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24"/>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21"/>
  </w:num>
  <w:num w:numId="17">
    <w:abstractNumId w:val="10"/>
  </w:num>
  <w:num w:numId="18">
    <w:abstractNumId w:val="17"/>
  </w:num>
  <w:num w:numId="19">
    <w:abstractNumId w:val="14"/>
  </w:num>
  <w:num w:numId="20">
    <w:abstractNumId w:val="19"/>
  </w:num>
  <w:num w:numId="21">
    <w:abstractNumId w:val="18"/>
  </w:num>
  <w:num w:numId="22">
    <w:abstractNumId w:val="16"/>
  </w:num>
  <w:num w:numId="23">
    <w:abstractNumId w:val="22"/>
  </w:num>
  <w:num w:numId="24">
    <w:abstractNumId w:val="11"/>
  </w:num>
  <w:num w:numId="25">
    <w:abstractNumId w:val="23"/>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098C"/>
    <w:rsid w:val="00012027"/>
    <w:rsid w:val="00024A83"/>
    <w:rsid w:val="00033664"/>
    <w:rsid w:val="000364AB"/>
    <w:rsid w:val="00037965"/>
    <w:rsid w:val="000422C4"/>
    <w:rsid w:val="0004325A"/>
    <w:rsid w:val="00054F9D"/>
    <w:rsid w:val="00067A59"/>
    <w:rsid w:val="0007081C"/>
    <w:rsid w:val="000902FC"/>
    <w:rsid w:val="000A1131"/>
    <w:rsid w:val="000A586B"/>
    <w:rsid w:val="000A7E3A"/>
    <w:rsid w:val="000B51DE"/>
    <w:rsid w:val="000C13D0"/>
    <w:rsid w:val="000C3880"/>
    <w:rsid w:val="000C4A22"/>
    <w:rsid w:val="000C6003"/>
    <w:rsid w:val="000C7C0A"/>
    <w:rsid w:val="000D1FF7"/>
    <w:rsid w:val="000D3DD1"/>
    <w:rsid w:val="000D73D4"/>
    <w:rsid w:val="000E11D6"/>
    <w:rsid w:val="000E4E6A"/>
    <w:rsid w:val="000F4E36"/>
    <w:rsid w:val="0010157A"/>
    <w:rsid w:val="00111300"/>
    <w:rsid w:val="00113786"/>
    <w:rsid w:val="001138EE"/>
    <w:rsid w:val="00117E9D"/>
    <w:rsid w:val="00130C36"/>
    <w:rsid w:val="0014232D"/>
    <w:rsid w:val="001474AD"/>
    <w:rsid w:val="00160240"/>
    <w:rsid w:val="00165667"/>
    <w:rsid w:val="00165AA5"/>
    <w:rsid w:val="00170EEE"/>
    <w:rsid w:val="001738D9"/>
    <w:rsid w:val="001753F8"/>
    <w:rsid w:val="0018099B"/>
    <w:rsid w:val="0018294C"/>
    <w:rsid w:val="00186686"/>
    <w:rsid w:val="0019255D"/>
    <w:rsid w:val="00196FD1"/>
    <w:rsid w:val="001A0F23"/>
    <w:rsid w:val="001A36AE"/>
    <w:rsid w:val="001B0589"/>
    <w:rsid w:val="001B602D"/>
    <w:rsid w:val="001B78B9"/>
    <w:rsid w:val="001C01FF"/>
    <w:rsid w:val="001C65C8"/>
    <w:rsid w:val="001C6ACA"/>
    <w:rsid w:val="001C7099"/>
    <w:rsid w:val="001E405A"/>
    <w:rsid w:val="001E721A"/>
    <w:rsid w:val="001F3325"/>
    <w:rsid w:val="001F3FE5"/>
    <w:rsid w:val="001F4153"/>
    <w:rsid w:val="002042D6"/>
    <w:rsid w:val="00212787"/>
    <w:rsid w:val="00223F61"/>
    <w:rsid w:val="00225FC5"/>
    <w:rsid w:val="00247A2D"/>
    <w:rsid w:val="00254001"/>
    <w:rsid w:val="00256DE9"/>
    <w:rsid w:val="002623C7"/>
    <w:rsid w:val="00262F80"/>
    <w:rsid w:val="00262FE8"/>
    <w:rsid w:val="00274AAA"/>
    <w:rsid w:val="00284413"/>
    <w:rsid w:val="002929F7"/>
    <w:rsid w:val="002948CC"/>
    <w:rsid w:val="002A00B7"/>
    <w:rsid w:val="002A21C2"/>
    <w:rsid w:val="002B0C4D"/>
    <w:rsid w:val="002B60A2"/>
    <w:rsid w:val="002B614C"/>
    <w:rsid w:val="002B625C"/>
    <w:rsid w:val="002C5A36"/>
    <w:rsid w:val="002C62D8"/>
    <w:rsid w:val="002D1FA7"/>
    <w:rsid w:val="002E1106"/>
    <w:rsid w:val="002E5329"/>
    <w:rsid w:val="00312191"/>
    <w:rsid w:val="003124F6"/>
    <w:rsid w:val="00322689"/>
    <w:rsid w:val="003351C8"/>
    <w:rsid w:val="003456FE"/>
    <w:rsid w:val="003463FB"/>
    <w:rsid w:val="00355FAC"/>
    <w:rsid w:val="00357E36"/>
    <w:rsid w:val="00361D31"/>
    <w:rsid w:val="00363D9B"/>
    <w:rsid w:val="003671C1"/>
    <w:rsid w:val="003717AB"/>
    <w:rsid w:val="003727E9"/>
    <w:rsid w:val="00372C46"/>
    <w:rsid w:val="00373E02"/>
    <w:rsid w:val="003808D2"/>
    <w:rsid w:val="003A135F"/>
    <w:rsid w:val="003A3A00"/>
    <w:rsid w:val="003A6E07"/>
    <w:rsid w:val="003B5895"/>
    <w:rsid w:val="003C29C6"/>
    <w:rsid w:val="003C7581"/>
    <w:rsid w:val="003D2096"/>
    <w:rsid w:val="003F224A"/>
    <w:rsid w:val="00402D22"/>
    <w:rsid w:val="00407BA3"/>
    <w:rsid w:val="00442D6A"/>
    <w:rsid w:val="004434D0"/>
    <w:rsid w:val="00452A03"/>
    <w:rsid w:val="00452D5D"/>
    <w:rsid w:val="00453499"/>
    <w:rsid w:val="00466DB0"/>
    <w:rsid w:val="00485550"/>
    <w:rsid w:val="004875CD"/>
    <w:rsid w:val="004A4173"/>
    <w:rsid w:val="004B28F8"/>
    <w:rsid w:val="004D0F80"/>
    <w:rsid w:val="004D292A"/>
    <w:rsid w:val="004D2A53"/>
    <w:rsid w:val="004D3B7C"/>
    <w:rsid w:val="004D5964"/>
    <w:rsid w:val="004E54C6"/>
    <w:rsid w:val="004E77C7"/>
    <w:rsid w:val="004F3690"/>
    <w:rsid w:val="00515953"/>
    <w:rsid w:val="00523911"/>
    <w:rsid w:val="0053196F"/>
    <w:rsid w:val="00532959"/>
    <w:rsid w:val="00532A09"/>
    <w:rsid w:val="00544980"/>
    <w:rsid w:val="00560F4B"/>
    <w:rsid w:val="00574A4E"/>
    <w:rsid w:val="00580166"/>
    <w:rsid w:val="00585240"/>
    <w:rsid w:val="00592AA0"/>
    <w:rsid w:val="0059552D"/>
    <w:rsid w:val="00597399"/>
    <w:rsid w:val="005A3FFC"/>
    <w:rsid w:val="005A79C1"/>
    <w:rsid w:val="005B1FDF"/>
    <w:rsid w:val="005B6903"/>
    <w:rsid w:val="005C66A7"/>
    <w:rsid w:val="005D713B"/>
    <w:rsid w:val="005E1EA4"/>
    <w:rsid w:val="005E251D"/>
    <w:rsid w:val="005F033A"/>
    <w:rsid w:val="006039EB"/>
    <w:rsid w:val="00603E07"/>
    <w:rsid w:val="006047FB"/>
    <w:rsid w:val="00606660"/>
    <w:rsid w:val="006076C0"/>
    <w:rsid w:val="00613FDD"/>
    <w:rsid w:val="006246EA"/>
    <w:rsid w:val="0066091A"/>
    <w:rsid w:val="00660FCC"/>
    <w:rsid w:val="00660FE8"/>
    <w:rsid w:val="00663383"/>
    <w:rsid w:val="0066363A"/>
    <w:rsid w:val="00663BA6"/>
    <w:rsid w:val="00664156"/>
    <w:rsid w:val="00671795"/>
    <w:rsid w:val="00675864"/>
    <w:rsid w:val="00677B7E"/>
    <w:rsid w:val="00681A37"/>
    <w:rsid w:val="006829AF"/>
    <w:rsid w:val="00684BC5"/>
    <w:rsid w:val="00691AE1"/>
    <w:rsid w:val="00692BFC"/>
    <w:rsid w:val="006935F0"/>
    <w:rsid w:val="006951B8"/>
    <w:rsid w:val="00697A5B"/>
    <w:rsid w:val="006A49CC"/>
    <w:rsid w:val="006B2D0B"/>
    <w:rsid w:val="006C3FEB"/>
    <w:rsid w:val="006C6DD6"/>
    <w:rsid w:val="006C721D"/>
    <w:rsid w:val="006D46C9"/>
    <w:rsid w:val="006D663D"/>
    <w:rsid w:val="006D6DDE"/>
    <w:rsid w:val="006E362B"/>
    <w:rsid w:val="006E459D"/>
    <w:rsid w:val="006E51DA"/>
    <w:rsid w:val="00704E00"/>
    <w:rsid w:val="0071060B"/>
    <w:rsid w:val="007131A0"/>
    <w:rsid w:val="007437D1"/>
    <w:rsid w:val="00744570"/>
    <w:rsid w:val="00752238"/>
    <w:rsid w:val="007532D7"/>
    <w:rsid w:val="0075752C"/>
    <w:rsid w:val="00757A06"/>
    <w:rsid w:val="00766F4B"/>
    <w:rsid w:val="00780B7F"/>
    <w:rsid w:val="0078257B"/>
    <w:rsid w:val="00786818"/>
    <w:rsid w:val="0079634D"/>
    <w:rsid w:val="007C16AD"/>
    <w:rsid w:val="007D1DB4"/>
    <w:rsid w:val="00815C44"/>
    <w:rsid w:val="0081669D"/>
    <w:rsid w:val="0082476F"/>
    <w:rsid w:val="0083404B"/>
    <w:rsid w:val="00834DFE"/>
    <w:rsid w:val="00837E10"/>
    <w:rsid w:val="00847D4F"/>
    <w:rsid w:val="008501AE"/>
    <w:rsid w:val="00853C3A"/>
    <w:rsid w:val="0086657C"/>
    <w:rsid w:val="0087209B"/>
    <w:rsid w:val="00872FB3"/>
    <w:rsid w:val="00874D82"/>
    <w:rsid w:val="00877A1C"/>
    <w:rsid w:val="00882B04"/>
    <w:rsid w:val="00882B19"/>
    <w:rsid w:val="0089362B"/>
    <w:rsid w:val="008A0B2F"/>
    <w:rsid w:val="008A40C0"/>
    <w:rsid w:val="008D4935"/>
    <w:rsid w:val="008D5BC4"/>
    <w:rsid w:val="008D6093"/>
    <w:rsid w:val="008F3ADA"/>
    <w:rsid w:val="008F47D3"/>
    <w:rsid w:val="008F68EB"/>
    <w:rsid w:val="009070F8"/>
    <w:rsid w:val="009103FB"/>
    <w:rsid w:val="00914370"/>
    <w:rsid w:val="00914F22"/>
    <w:rsid w:val="00921DAC"/>
    <w:rsid w:val="009258BB"/>
    <w:rsid w:val="00925CDE"/>
    <w:rsid w:val="009513ED"/>
    <w:rsid w:val="00951B11"/>
    <w:rsid w:val="0095661F"/>
    <w:rsid w:val="009867AC"/>
    <w:rsid w:val="009924BC"/>
    <w:rsid w:val="009A128E"/>
    <w:rsid w:val="009A129F"/>
    <w:rsid w:val="009A443D"/>
    <w:rsid w:val="009A4917"/>
    <w:rsid w:val="009B44BF"/>
    <w:rsid w:val="009B5096"/>
    <w:rsid w:val="009B5EE0"/>
    <w:rsid w:val="009B7D46"/>
    <w:rsid w:val="009C1816"/>
    <w:rsid w:val="009D13AD"/>
    <w:rsid w:val="009F4384"/>
    <w:rsid w:val="009F78D3"/>
    <w:rsid w:val="00A04129"/>
    <w:rsid w:val="00A1220B"/>
    <w:rsid w:val="00A17215"/>
    <w:rsid w:val="00A24DA3"/>
    <w:rsid w:val="00A53EB2"/>
    <w:rsid w:val="00A561F8"/>
    <w:rsid w:val="00A5722D"/>
    <w:rsid w:val="00A748EF"/>
    <w:rsid w:val="00A74970"/>
    <w:rsid w:val="00A820EB"/>
    <w:rsid w:val="00A956BA"/>
    <w:rsid w:val="00A96E10"/>
    <w:rsid w:val="00AB1BDE"/>
    <w:rsid w:val="00AB5993"/>
    <w:rsid w:val="00AB63FF"/>
    <w:rsid w:val="00AC4DB9"/>
    <w:rsid w:val="00AE1192"/>
    <w:rsid w:val="00AF1476"/>
    <w:rsid w:val="00B1461F"/>
    <w:rsid w:val="00B15CAB"/>
    <w:rsid w:val="00B20753"/>
    <w:rsid w:val="00B367F4"/>
    <w:rsid w:val="00B37AB5"/>
    <w:rsid w:val="00B55E8B"/>
    <w:rsid w:val="00B56C09"/>
    <w:rsid w:val="00B63E37"/>
    <w:rsid w:val="00B7041D"/>
    <w:rsid w:val="00B76125"/>
    <w:rsid w:val="00B87D51"/>
    <w:rsid w:val="00B971BB"/>
    <w:rsid w:val="00BA2E85"/>
    <w:rsid w:val="00BA30DD"/>
    <w:rsid w:val="00BA47C5"/>
    <w:rsid w:val="00BA7656"/>
    <w:rsid w:val="00BC6D6B"/>
    <w:rsid w:val="00BF5570"/>
    <w:rsid w:val="00BF77AD"/>
    <w:rsid w:val="00C113F3"/>
    <w:rsid w:val="00C1233A"/>
    <w:rsid w:val="00C16787"/>
    <w:rsid w:val="00C20C3C"/>
    <w:rsid w:val="00C24859"/>
    <w:rsid w:val="00C36140"/>
    <w:rsid w:val="00C40B55"/>
    <w:rsid w:val="00C41F6A"/>
    <w:rsid w:val="00C4662C"/>
    <w:rsid w:val="00C61173"/>
    <w:rsid w:val="00C74756"/>
    <w:rsid w:val="00C86F95"/>
    <w:rsid w:val="00C87071"/>
    <w:rsid w:val="00C878D2"/>
    <w:rsid w:val="00C94D01"/>
    <w:rsid w:val="00C97E7B"/>
    <w:rsid w:val="00CA1D18"/>
    <w:rsid w:val="00CA58A0"/>
    <w:rsid w:val="00CC03DA"/>
    <w:rsid w:val="00CC5A2A"/>
    <w:rsid w:val="00CD32DE"/>
    <w:rsid w:val="00CD574D"/>
    <w:rsid w:val="00CD6252"/>
    <w:rsid w:val="00CE6DAA"/>
    <w:rsid w:val="00D01707"/>
    <w:rsid w:val="00D029A5"/>
    <w:rsid w:val="00D03661"/>
    <w:rsid w:val="00D07B89"/>
    <w:rsid w:val="00D108CB"/>
    <w:rsid w:val="00D27BE6"/>
    <w:rsid w:val="00D3156A"/>
    <w:rsid w:val="00D359D0"/>
    <w:rsid w:val="00D466FD"/>
    <w:rsid w:val="00D54760"/>
    <w:rsid w:val="00D64547"/>
    <w:rsid w:val="00D652DA"/>
    <w:rsid w:val="00D77334"/>
    <w:rsid w:val="00D80E77"/>
    <w:rsid w:val="00D81286"/>
    <w:rsid w:val="00D84938"/>
    <w:rsid w:val="00D87973"/>
    <w:rsid w:val="00DA2A47"/>
    <w:rsid w:val="00DA58A2"/>
    <w:rsid w:val="00DA62AE"/>
    <w:rsid w:val="00DA674D"/>
    <w:rsid w:val="00DA6819"/>
    <w:rsid w:val="00DA6C33"/>
    <w:rsid w:val="00DB0401"/>
    <w:rsid w:val="00DB5AF3"/>
    <w:rsid w:val="00DB6277"/>
    <w:rsid w:val="00DB6E71"/>
    <w:rsid w:val="00DC2945"/>
    <w:rsid w:val="00DC7C11"/>
    <w:rsid w:val="00DD19CB"/>
    <w:rsid w:val="00DD581E"/>
    <w:rsid w:val="00DD7A61"/>
    <w:rsid w:val="00DD7C09"/>
    <w:rsid w:val="00DE1D1F"/>
    <w:rsid w:val="00DE2755"/>
    <w:rsid w:val="00DF2E21"/>
    <w:rsid w:val="00DF42D8"/>
    <w:rsid w:val="00E04AB0"/>
    <w:rsid w:val="00E07C24"/>
    <w:rsid w:val="00E25070"/>
    <w:rsid w:val="00E253E3"/>
    <w:rsid w:val="00E31E32"/>
    <w:rsid w:val="00E362D9"/>
    <w:rsid w:val="00E404BF"/>
    <w:rsid w:val="00E4274D"/>
    <w:rsid w:val="00E42E12"/>
    <w:rsid w:val="00E55E7F"/>
    <w:rsid w:val="00E6745E"/>
    <w:rsid w:val="00E76CCB"/>
    <w:rsid w:val="00E775F0"/>
    <w:rsid w:val="00E81994"/>
    <w:rsid w:val="00E87E9A"/>
    <w:rsid w:val="00E964E7"/>
    <w:rsid w:val="00E97A9F"/>
    <w:rsid w:val="00EA125F"/>
    <w:rsid w:val="00EB12C8"/>
    <w:rsid w:val="00EB7B5B"/>
    <w:rsid w:val="00EC39A9"/>
    <w:rsid w:val="00EC73DC"/>
    <w:rsid w:val="00ED0383"/>
    <w:rsid w:val="00ED4C74"/>
    <w:rsid w:val="00EE0E79"/>
    <w:rsid w:val="00EF31AB"/>
    <w:rsid w:val="00EF3901"/>
    <w:rsid w:val="00F02D47"/>
    <w:rsid w:val="00F10F71"/>
    <w:rsid w:val="00F15E8B"/>
    <w:rsid w:val="00F175A7"/>
    <w:rsid w:val="00F2050D"/>
    <w:rsid w:val="00F475D4"/>
    <w:rsid w:val="00F476EE"/>
    <w:rsid w:val="00F508DD"/>
    <w:rsid w:val="00F517EA"/>
    <w:rsid w:val="00F5454B"/>
    <w:rsid w:val="00F61BC5"/>
    <w:rsid w:val="00F802C4"/>
    <w:rsid w:val="00F80F45"/>
    <w:rsid w:val="00F869F4"/>
    <w:rsid w:val="00F96600"/>
    <w:rsid w:val="00FA06A4"/>
    <w:rsid w:val="00FA5255"/>
    <w:rsid w:val="00FA5691"/>
    <w:rsid w:val="00FB08A0"/>
    <w:rsid w:val="00FB426F"/>
    <w:rsid w:val="00FB58D8"/>
    <w:rsid w:val="00FC41C4"/>
    <w:rsid w:val="00FE2FB3"/>
    <w:rsid w:val="00FE319C"/>
    <w:rsid w:val="00FF50CD"/>
    <w:rsid w:val="00FF775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28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1C01FF"/>
    <w:pPr>
      <w:keepNext/>
      <w:outlineLvl w:val="2"/>
    </w:pPr>
    <w:rPr>
      <w:b/>
      <w:sz w:val="24"/>
    </w:rPr>
  </w:style>
  <w:style w:type="paragraph" w:styleId="Heading4">
    <w:name w:val="heading 4"/>
    <w:aliases w:val="Heading D"/>
    <w:basedOn w:val="Normal"/>
    <w:next w:val="Normal"/>
    <w:qFormat/>
    <w:rsid w:val="001C01FF"/>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1C01FF"/>
    <w:pPr>
      <w:ind w:left="567" w:right="567"/>
    </w:pPr>
  </w:style>
  <w:style w:type="paragraph" w:customStyle="1" w:styleId="HeadingE">
    <w:name w:val="Heading E"/>
    <w:basedOn w:val="Heading1"/>
    <w:rsid w:val="001C01FF"/>
    <w:pPr>
      <w:jc w:val="left"/>
    </w:pPr>
    <w:rPr>
      <w:rFonts w:ascii="Times New Roman" w:hAnsi="Times New Roman"/>
      <w:b w:val="0"/>
      <w:i/>
      <w:caps/>
      <w:sz w:val="22"/>
    </w:rPr>
  </w:style>
  <w:style w:type="character" w:styleId="CommentReference">
    <w:name w:val="annotation reference"/>
    <w:semiHidden/>
    <w:rsid w:val="001C01FF"/>
    <w:rPr>
      <w:sz w:val="16"/>
    </w:rPr>
  </w:style>
  <w:style w:type="paragraph" w:styleId="CommentText">
    <w:name w:val="annotation text"/>
    <w:basedOn w:val="Normal"/>
    <w:link w:val="CommentTextChar"/>
    <w:semiHidden/>
    <w:rsid w:val="001C01FF"/>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1C01FF"/>
    <w:pPr>
      <w:tabs>
        <w:tab w:val="center" w:pos="4153"/>
        <w:tab w:val="right" w:pos="8306"/>
      </w:tabs>
    </w:pPr>
  </w:style>
  <w:style w:type="paragraph" w:styleId="Footer">
    <w:name w:val="footer"/>
    <w:basedOn w:val="Normal"/>
    <w:link w:val="FooterChar"/>
    <w:rsid w:val="001C01FF"/>
    <w:pPr>
      <w:tabs>
        <w:tab w:val="center" w:pos="4153"/>
        <w:tab w:val="right" w:pos="8306"/>
      </w:tabs>
    </w:pPr>
  </w:style>
  <w:style w:type="character" w:styleId="PageNumber">
    <w:name w:val="page number"/>
    <w:basedOn w:val="DefaultParagraphFont"/>
    <w:rsid w:val="001C01FF"/>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1C01FF"/>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592AA0"/>
    <w:pPr>
      <w:ind w:left="720"/>
      <w:contextualSpacing/>
    </w:pPr>
  </w:style>
  <w:style w:type="paragraph" w:customStyle="1" w:styleId="italicsheading">
    <w:name w:val="italicsheading"/>
    <w:basedOn w:val="BodyText1"/>
    <w:qFormat/>
    <w:rsid w:val="009A128E"/>
    <w:rPr>
      <w:i/>
      <w:iCs/>
    </w:rPr>
  </w:style>
  <w:style w:type="paragraph" w:customStyle="1" w:styleId="iiiiii">
    <w:name w:val="(i) (ii) (iii)"/>
    <w:basedOn w:val="BodyText1"/>
    <w:qFormat/>
    <w:rsid w:val="00FB58D8"/>
    <w:pPr>
      <w:tabs>
        <w:tab w:val="left" w:pos="426"/>
      </w:tabs>
    </w:pPr>
  </w:style>
  <w:style w:type="paragraph" w:customStyle="1" w:styleId="SOFinalBodyText">
    <w:name w:val="SO Final Body Text"/>
    <w:link w:val="SOFinalBodyTextCharChar"/>
    <w:rsid w:val="00C97E7B"/>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C97E7B"/>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28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1C01FF"/>
    <w:pPr>
      <w:keepNext/>
      <w:outlineLvl w:val="2"/>
    </w:pPr>
    <w:rPr>
      <w:b/>
      <w:sz w:val="24"/>
    </w:rPr>
  </w:style>
  <w:style w:type="paragraph" w:styleId="Heading4">
    <w:name w:val="heading 4"/>
    <w:aliases w:val="Heading D"/>
    <w:basedOn w:val="Normal"/>
    <w:next w:val="Normal"/>
    <w:qFormat/>
    <w:rsid w:val="001C01FF"/>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1C01FF"/>
    <w:pPr>
      <w:ind w:left="567" w:right="567"/>
    </w:pPr>
  </w:style>
  <w:style w:type="paragraph" w:customStyle="1" w:styleId="HeadingE">
    <w:name w:val="Heading E"/>
    <w:basedOn w:val="Heading1"/>
    <w:rsid w:val="001C01FF"/>
    <w:pPr>
      <w:jc w:val="left"/>
    </w:pPr>
    <w:rPr>
      <w:rFonts w:ascii="Times New Roman" w:hAnsi="Times New Roman"/>
      <w:b w:val="0"/>
      <w:i/>
      <w:caps/>
      <w:sz w:val="22"/>
    </w:rPr>
  </w:style>
  <w:style w:type="character" w:styleId="CommentReference">
    <w:name w:val="annotation reference"/>
    <w:semiHidden/>
    <w:rsid w:val="001C01FF"/>
    <w:rPr>
      <w:sz w:val="16"/>
    </w:rPr>
  </w:style>
  <w:style w:type="paragraph" w:styleId="CommentText">
    <w:name w:val="annotation text"/>
    <w:basedOn w:val="Normal"/>
    <w:link w:val="CommentTextChar"/>
    <w:semiHidden/>
    <w:rsid w:val="001C01FF"/>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1C01FF"/>
    <w:pPr>
      <w:tabs>
        <w:tab w:val="center" w:pos="4153"/>
        <w:tab w:val="right" w:pos="8306"/>
      </w:tabs>
    </w:pPr>
  </w:style>
  <w:style w:type="paragraph" w:styleId="Footer">
    <w:name w:val="footer"/>
    <w:basedOn w:val="Normal"/>
    <w:link w:val="FooterChar"/>
    <w:rsid w:val="001C01FF"/>
    <w:pPr>
      <w:tabs>
        <w:tab w:val="center" w:pos="4153"/>
        <w:tab w:val="right" w:pos="8306"/>
      </w:tabs>
    </w:pPr>
  </w:style>
  <w:style w:type="character" w:styleId="PageNumber">
    <w:name w:val="page number"/>
    <w:basedOn w:val="DefaultParagraphFont"/>
    <w:rsid w:val="001C01FF"/>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1C01FF"/>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592AA0"/>
    <w:pPr>
      <w:ind w:left="720"/>
      <w:contextualSpacing/>
    </w:pPr>
  </w:style>
  <w:style w:type="paragraph" w:customStyle="1" w:styleId="italicsheading">
    <w:name w:val="italicsheading"/>
    <w:basedOn w:val="BodyText1"/>
    <w:qFormat/>
    <w:rsid w:val="009A128E"/>
    <w:rPr>
      <w:i/>
      <w:iCs/>
    </w:rPr>
  </w:style>
  <w:style w:type="paragraph" w:customStyle="1" w:styleId="iiiiii">
    <w:name w:val="(i) (ii) (iii)"/>
    <w:basedOn w:val="BodyText1"/>
    <w:qFormat/>
    <w:rsid w:val="00FB58D8"/>
    <w:pPr>
      <w:tabs>
        <w:tab w:val="left" w:pos="426"/>
      </w:tabs>
    </w:pPr>
  </w:style>
  <w:style w:type="paragraph" w:customStyle="1" w:styleId="SOFinalBodyText">
    <w:name w:val="SO Final Body Text"/>
    <w:link w:val="SOFinalBodyTextCharChar"/>
    <w:rsid w:val="00C97E7B"/>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C97E7B"/>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3DAE4B9-3E45-44E0-803D-530E3989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10</TotalTime>
  <Pages>11</Pages>
  <Words>4408</Words>
  <Characters>25129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Jan Raymond</cp:lastModifiedBy>
  <cp:revision>3</cp:revision>
  <cp:lastPrinted>2015-02-17T01:18:00Z</cp:lastPrinted>
  <dcterms:created xsi:type="dcterms:W3CDTF">2015-02-17T01:53:00Z</dcterms:created>
  <dcterms:modified xsi:type="dcterms:W3CDTF">2015-02-24T23:44:00Z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A409970</vt:lpwstr>
  </property>
  <property fmtid="{D5CDD505-2E9C-101B-9397-08002B2CF9AE}" pid="3" name="Objective-Comment">
    <vt:lpwstr/>
  </property>
  <property fmtid="{D5CDD505-2E9C-101B-9397-08002B2CF9AE}" pid="4" name="Objective-CreationStamp">
    <vt:filetime>2014-12-23T00:57:04Z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2015-02-25T03:04:55Z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Design and Technology Chief Assessor's Report</vt:lpwstr>
  </property>
  <property fmtid="{D5CDD505-2E9C-101B-9397-08002B2CF9AE}" pid="14" name="Objective-Version">
    <vt:lpwstr>2.2</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