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C7" w:rsidRPr="00243BC7" w:rsidRDefault="00243BC7" w:rsidP="00243BC7">
      <w:pPr>
        <w:tabs>
          <w:tab w:val="left" w:pos="7321"/>
          <w:tab w:val="left" w:pos="9540"/>
        </w:tabs>
        <w:spacing w:after="0" w:line="240" w:lineRule="auto"/>
        <w:jc w:val="center"/>
        <w:rPr>
          <w:rFonts w:ascii="Helv" w:eastAsia="SimSun" w:hAnsi="Helv" w:cs="Times New Roman"/>
          <w:caps/>
          <w:sz w:val="32"/>
          <w:szCs w:val="32"/>
          <w:lang w:val="en-US"/>
        </w:rPr>
      </w:pPr>
      <w:r w:rsidRPr="00243BC7">
        <w:rPr>
          <w:rFonts w:ascii="Helv" w:eastAsia="SimSun" w:hAnsi="Helv" w:cs="Times New Roman"/>
          <w:caps/>
          <w:sz w:val="32"/>
          <w:szCs w:val="32"/>
          <w:lang w:val="en-US"/>
        </w:rPr>
        <w:t>SCHOOL-DEVELOPED LEARNING AND ASSESSMENT PLAN</w:t>
      </w:r>
    </w:p>
    <w:p w:rsidR="00243BC7" w:rsidRDefault="00243BC7" w:rsidP="00243BC7">
      <w:pPr>
        <w:spacing w:before="120" w:after="120" w:line="240" w:lineRule="auto"/>
        <w:jc w:val="center"/>
        <w:rPr>
          <w:rFonts w:ascii="Arial" w:eastAsia="SimSun" w:hAnsi="Arial" w:cs="Arial"/>
          <w:b/>
          <w:bCs/>
          <w:sz w:val="28"/>
          <w:szCs w:val="28"/>
        </w:rPr>
      </w:pPr>
      <w:r w:rsidRPr="00243BC7">
        <w:rPr>
          <w:rFonts w:ascii="Arial" w:eastAsia="SimSun" w:hAnsi="Arial" w:cs="Arial"/>
          <w:b/>
          <w:bCs/>
          <w:sz w:val="28"/>
          <w:szCs w:val="28"/>
        </w:rPr>
        <w:t>Stage 1 Chemistry</w:t>
      </w:r>
      <w:r w:rsidR="00551181">
        <w:rPr>
          <w:rFonts w:ascii="Arial" w:eastAsia="SimSun" w:hAnsi="Arial" w:cs="Arial"/>
          <w:b/>
          <w:bCs/>
          <w:sz w:val="28"/>
          <w:szCs w:val="28"/>
        </w:rPr>
        <w:t xml:space="preserve"> (</w:t>
      </w:r>
      <w:r w:rsidR="00370FBF">
        <w:rPr>
          <w:rFonts w:ascii="Arial" w:eastAsia="SimSun" w:hAnsi="Arial" w:cs="Arial"/>
          <w:b/>
          <w:bCs/>
          <w:sz w:val="28"/>
          <w:szCs w:val="28"/>
        </w:rPr>
        <w:t xml:space="preserve">and Biology in a </w:t>
      </w:r>
      <w:r w:rsidR="00551181">
        <w:rPr>
          <w:rFonts w:ascii="Arial" w:eastAsia="SimSun" w:hAnsi="Arial" w:cs="Arial"/>
          <w:b/>
          <w:bCs/>
          <w:sz w:val="28"/>
          <w:szCs w:val="28"/>
        </w:rPr>
        <w:t>combined</w:t>
      </w:r>
      <w:r w:rsidR="00370FBF">
        <w:rPr>
          <w:rFonts w:ascii="Arial" w:eastAsia="SimSun" w:hAnsi="Arial" w:cs="Arial"/>
          <w:b/>
          <w:bCs/>
          <w:sz w:val="28"/>
          <w:szCs w:val="28"/>
        </w:rPr>
        <w:t xml:space="preserve"> program</w:t>
      </w:r>
      <w:r w:rsidR="00551181">
        <w:rPr>
          <w:rFonts w:ascii="Arial" w:eastAsia="SimSun" w:hAnsi="Arial" w:cs="Arial"/>
          <w:b/>
          <w:bCs/>
          <w:sz w:val="28"/>
          <w:szCs w:val="28"/>
        </w:rPr>
        <w:t>)</w:t>
      </w:r>
    </w:p>
    <w:p w:rsidR="00A20737" w:rsidRPr="00A20737" w:rsidRDefault="00A20737" w:rsidP="00243BC7">
      <w:pPr>
        <w:spacing w:before="120" w:after="120" w:line="240" w:lineRule="auto"/>
        <w:jc w:val="center"/>
        <w:rPr>
          <w:rFonts w:ascii="Arial" w:eastAsia="SimSun" w:hAnsi="Arial" w:cs="Arial"/>
          <w:bCs/>
          <w:sz w:val="20"/>
          <w:szCs w:val="20"/>
        </w:rPr>
      </w:pPr>
      <w:r>
        <w:rPr>
          <w:rFonts w:ascii="Arial" w:eastAsia="SimSun" w:hAnsi="Arial" w:cs="Arial"/>
          <w:bCs/>
          <w:sz w:val="20"/>
          <w:szCs w:val="20"/>
        </w:rPr>
        <w:t>This LAP articulates to Program 5</w:t>
      </w:r>
    </w:p>
    <w:tbl>
      <w:tblPr>
        <w:tblW w:w="0" w:type="auto"/>
        <w:tblLook w:val="04A0" w:firstRow="1" w:lastRow="0" w:firstColumn="1" w:lastColumn="0" w:noHBand="0" w:noVBand="1"/>
      </w:tblPr>
      <w:tblGrid>
        <w:gridCol w:w="817"/>
        <w:gridCol w:w="1843"/>
        <w:gridCol w:w="2835"/>
        <w:gridCol w:w="1276"/>
        <w:gridCol w:w="2976"/>
      </w:tblGrid>
      <w:tr w:rsidR="00243BC7" w:rsidRPr="00243BC7" w:rsidTr="009231D3">
        <w:trPr>
          <w:trHeight w:hRule="exact" w:val="454"/>
        </w:trPr>
        <w:tc>
          <w:tcPr>
            <w:tcW w:w="817" w:type="dxa"/>
            <w:shd w:val="clear" w:color="auto" w:fill="auto"/>
            <w:vAlign w:val="bottom"/>
          </w:tcPr>
          <w:p w:rsidR="00243BC7" w:rsidRPr="00243BC7" w:rsidRDefault="00243BC7" w:rsidP="00243BC7">
            <w:pPr>
              <w:spacing w:before="60" w:after="20" w:line="240" w:lineRule="auto"/>
              <w:rPr>
                <w:rFonts w:ascii="Arial" w:hAnsi="Arial" w:cs="Arial"/>
                <w:sz w:val="18"/>
                <w:szCs w:val="18"/>
              </w:rPr>
            </w:pPr>
            <w:r w:rsidRPr="00243BC7">
              <w:rPr>
                <w:rFonts w:ascii="Arial" w:hAnsi="Arial" w:cs="Arial"/>
                <w:sz w:val="18"/>
                <w:szCs w:val="18"/>
              </w:rPr>
              <w:t>School</w:t>
            </w:r>
          </w:p>
        </w:tc>
        <w:tc>
          <w:tcPr>
            <w:tcW w:w="4678" w:type="dxa"/>
            <w:gridSpan w:val="2"/>
            <w:tcBorders>
              <w:bottom w:val="single" w:sz="4" w:space="0" w:color="auto"/>
            </w:tcBorders>
            <w:shd w:val="clear" w:color="auto" w:fill="auto"/>
            <w:vAlign w:val="bottom"/>
          </w:tcPr>
          <w:p w:rsidR="00243BC7" w:rsidRPr="00243BC7" w:rsidRDefault="00243BC7" w:rsidP="00243BC7">
            <w:pPr>
              <w:tabs>
                <w:tab w:val="left" w:leader="underscore" w:pos="9540"/>
              </w:tabs>
              <w:autoSpaceDE w:val="0"/>
              <w:autoSpaceDN w:val="0"/>
              <w:adjustRightInd w:val="0"/>
              <w:spacing w:after="0" w:line="240" w:lineRule="auto"/>
              <w:rPr>
                <w:rFonts w:ascii="Arial" w:hAnsi="Arial" w:cs="Arial"/>
                <w:sz w:val="18"/>
                <w:szCs w:val="18"/>
              </w:rPr>
            </w:pPr>
          </w:p>
        </w:tc>
        <w:tc>
          <w:tcPr>
            <w:tcW w:w="1276" w:type="dxa"/>
            <w:shd w:val="clear" w:color="auto" w:fill="auto"/>
            <w:vAlign w:val="bottom"/>
          </w:tcPr>
          <w:p w:rsidR="00243BC7" w:rsidRPr="00243BC7" w:rsidRDefault="00243BC7" w:rsidP="00243BC7">
            <w:pPr>
              <w:spacing w:before="60" w:after="20" w:line="240" w:lineRule="auto"/>
              <w:rPr>
                <w:rFonts w:ascii="Arial" w:hAnsi="Arial" w:cs="Arial"/>
                <w:sz w:val="18"/>
                <w:szCs w:val="18"/>
              </w:rPr>
            </w:pPr>
            <w:r w:rsidRPr="00243BC7">
              <w:rPr>
                <w:rFonts w:ascii="Arial" w:hAnsi="Arial" w:cs="Arial"/>
                <w:sz w:val="18"/>
                <w:szCs w:val="18"/>
              </w:rPr>
              <w:t>Teacher(s)</w:t>
            </w:r>
          </w:p>
        </w:tc>
        <w:tc>
          <w:tcPr>
            <w:tcW w:w="2976" w:type="dxa"/>
            <w:tcBorders>
              <w:bottom w:val="single" w:sz="4" w:space="0" w:color="auto"/>
            </w:tcBorders>
            <w:shd w:val="clear" w:color="auto" w:fill="auto"/>
            <w:vAlign w:val="bottom"/>
          </w:tcPr>
          <w:p w:rsidR="00243BC7" w:rsidRPr="00243BC7" w:rsidRDefault="00243BC7" w:rsidP="00243BC7">
            <w:pPr>
              <w:tabs>
                <w:tab w:val="left" w:leader="underscore" w:pos="9540"/>
              </w:tabs>
              <w:autoSpaceDE w:val="0"/>
              <w:autoSpaceDN w:val="0"/>
              <w:adjustRightInd w:val="0"/>
              <w:spacing w:after="0" w:line="240" w:lineRule="auto"/>
              <w:rPr>
                <w:rFonts w:ascii="Arial" w:hAnsi="Arial" w:cs="Arial"/>
                <w:sz w:val="18"/>
                <w:szCs w:val="18"/>
              </w:rPr>
            </w:pPr>
          </w:p>
        </w:tc>
      </w:tr>
      <w:tr w:rsidR="00243BC7" w:rsidRPr="00243BC7" w:rsidTr="009231D3">
        <w:trPr>
          <w:trHeight w:hRule="exact" w:val="454"/>
        </w:trPr>
        <w:tc>
          <w:tcPr>
            <w:tcW w:w="2660" w:type="dxa"/>
            <w:gridSpan w:val="2"/>
            <w:shd w:val="clear" w:color="auto" w:fill="auto"/>
            <w:vAlign w:val="bottom"/>
          </w:tcPr>
          <w:p w:rsidR="00243BC7" w:rsidRPr="00243BC7" w:rsidRDefault="00243BC7" w:rsidP="00243BC7">
            <w:pPr>
              <w:spacing w:before="60" w:after="20" w:line="240" w:lineRule="auto"/>
              <w:rPr>
                <w:rFonts w:ascii="Arial" w:hAnsi="Arial" w:cs="Arial"/>
                <w:sz w:val="18"/>
                <w:szCs w:val="18"/>
              </w:rPr>
            </w:pPr>
            <w:r w:rsidRPr="00243BC7">
              <w:rPr>
                <w:rFonts w:ascii="Arial" w:hAnsi="Arial" w:cs="Arial"/>
                <w:sz w:val="18"/>
                <w:szCs w:val="18"/>
              </w:rPr>
              <w:t>Other schools using this plan</w:t>
            </w:r>
          </w:p>
        </w:tc>
        <w:tc>
          <w:tcPr>
            <w:tcW w:w="7087" w:type="dxa"/>
            <w:gridSpan w:val="3"/>
            <w:tcBorders>
              <w:bottom w:val="single" w:sz="4" w:space="0" w:color="auto"/>
            </w:tcBorders>
            <w:shd w:val="clear" w:color="auto" w:fill="auto"/>
            <w:vAlign w:val="bottom"/>
          </w:tcPr>
          <w:p w:rsidR="00243BC7" w:rsidRPr="00243BC7" w:rsidRDefault="00243BC7" w:rsidP="00243BC7">
            <w:pPr>
              <w:tabs>
                <w:tab w:val="left" w:leader="underscore" w:pos="9540"/>
              </w:tabs>
              <w:autoSpaceDE w:val="0"/>
              <w:autoSpaceDN w:val="0"/>
              <w:adjustRightInd w:val="0"/>
              <w:spacing w:after="0" w:line="240" w:lineRule="auto"/>
              <w:rPr>
                <w:rFonts w:ascii="Arial" w:hAnsi="Arial" w:cs="Arial"/>
                <w:sz w:val="18"/>
                <w:szCs w:val="18"/>
              </w:rPr>
            </w:pPr>
          </w:p>
        </w:tc>
      </w:tr>
    </w:tbl>
    <w:p w:rsidR="00243BC7" w:rsidRPr="00243BC7" w:rsidRDefault="00243BC7" w:rsidP="00243BC7">
      <w:pPr>
        <w:spacing w:before="40" w:after="40" w:line="240" w:lineRule="auto"/>
        <w:rPr>
          <w:rFonts w:ascii="Arial" w:hAnsi="Arial"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243BC7" w:rsidRPr="00243BC7" w:rsidTr="009231D3">
        <w:trPr>
          <w:trHeight w:val="308"/>
        </w:trPr>
        <w:tc>
          <w:tcPr>
            <w:tcW w:w="1900" w:type="dxa"/>
            <w:gridSpan w:val="3"/>
            <w:vMerge w:val="restart"/>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6"/>
                <w:szCs w:val="16"/>
              </w:rPr>
            </w:pPr>
            <w:r w:rsidRPr="00243BC7">
              <w:rPr>
                <w:rFonts w:ascii="Arial" w:hAnsi="Arial" w:cs="Arial"/>
                <w:sz w:val="16"/>
                <w:szCs w:val="16"/>
              </w:rPr>
              <w:t>SACE</w:t>
            </w:r>
          </w:p>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6"/>
                <w:szCs w:val="16"/>
              </w:rPr>
            </w:pPr>
            <w:r w:rsidRPr="00243BC7">
              <w:rPr>
                <w:rFonts w:ascii="Arial" w:hAnsi="Arial" w:cs="Arial"/>
                <w:sz w:val="16"/>
                <w:szCs w:val="16"/>
              </w:rPr>
              <w:t>School Code</w:t>
            </w:r>
          </w:p>
        </w:tc>
        <w:tc>
          <w:tcPr>
            <w:tcW w:w="405" w:type="dxa"/>
            <w:vMerge w:val="restart"/>
            <w:tcBorders>
              <w:top w:val="nil"/>
            </w:tcBorders>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1460" w:type="dxa"/>
            <w:vMerge w:val="restart"/>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6"/>
                <w:szCs w:val="16"/>
              </w:rPr>
            </w:pPr>
            <w:r w:rsidRPr="00243BC7">
              <w:rPr>
                <w:rFonts w:ascii="Arial" w:hAnsi="Arial" w:cs="Arial"/>
                <w:sz w:val="16"/>
                <w:szCs w:val="16"/>
              </w:rPr>
              <w:t>Year</w:t>
            </w:r>
          </w:p>
        </w:tc>
        <w:tc>
          <w:tcPr>
            <w:tcW w:w="417" w:type="dxa"/>
            <w:vMerge w:val="restart"/>
            <w:tcBorders>
              <w:top w:val="nil"/>
            </w:tcBorders>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3795" w:type="dxa"/>
            <w:gridSpan w:val="5"/>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6"/>
                <w:szCs w:val="16"/>
              </w:rPr>
            </w:pPr>
            <w:r w:rsidRPr="00243BC7">
              <w:rPr>
                <w:rFonts w:ascii="Arial" w:hAnsi="Arial" w:cs="Arial"/>
                <w:sz w:val="16"/>
                <w:szCs w:val="16"/>
              </w:rPr>
              <w:t>Enrolment Code</w:t>
            </w:r>
          </w:p>
        </w:tc>
        <w:tc>
          <w:tcPr>
            <w:tcW w:w="417" w:type="dxa"/>
            <w:vMerge w:val="restart"/>
            <w:tcBorders>
              <w:top w:val="nil"/>
            </w:tcBorders>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1252" w:type="dxa"/>
            <w:vMerge w:val="restart"/>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6"/>
                <w:szCs w:val="16"/>
              </w:rPr>
            </w:pPr>
            <w:r w:rsidRPr="00243BC7">
              <w:rPr>
                <w:rFonts w:ascii="Arial" w:hAnsi="Arial" w:cs="Arial"/>
                <w:sz w:val="16"/>
                <w:szCs w:val="16"/>
              </w:rPr>
              <w:t>Program Variant Code (A–W)</w:t>
            </w:r>
          </w:p>
        </w:tc>
      </w:tr>
      <w:tr w:rsidR="00243BC7" w:rsidRPr="00243BC7" w:rsidTr="009231D3">
        <w:trPr>
          <w:trHeight w:val="307"/>
        </w:trPr>
        <w:tc>
          <w:tcPr>
            <w:tcW w:w="1900" w:type="dxa"/>
            <w:gridSpan w:val="3"/>
            <w:vMerge/>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405" w:type="dxa"/>
            <w:vMerge/>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1460" w:type="dxa"/>
            <w:vMerge/>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417" w:type="dxa"/>
            <w:vMerge/>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1043" w:type="dxa"/>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4"/>
                <w:szCs w:val="14"/>
              </w:rPr>
            </w:pPr>
            <w:r w:rsidRPr="00243BC7">
              <w:rPr>
                <w:rFonts w:ascii="Arial" w:hAnsi="Arial" w:cs="Arial"/>
                <w:sz w:val="14"/>
                <w:szCs w:val="14"/>
              </w:rPr>
              <w:t>Stage</w:t>
            </w:r>
          </w:p>
        </w:tc>
        <w:tc>
          <w:tcPr>
            <w:tcW w:w="1500" w:type="dxa"/>
            <w:gridSpan w:val="3"/>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4"/>
                <w:szCs w:val="14"/>
              </w:rPr>
            </w:pPr>
            <w:r w:rsidRPr="00243BC7">
              <w:rPr>
                <w:rFonts w:ascii="Arial" w:hAnsi="Arial" w:cs="Arial"/>
                <w:sz w:val="14"/>
                <w:szCs w:val="14"/>
              </w:rPr>
              <w:t>Subject Code</w:t>
            </w:r>
          </w:p>
        </w:tc>
        <w:tc>
          <w:tcPr>
            <w:tcW w:w="1252" w:type="dxa"/>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sz w:val="14"/>
                <w:szCs w:val="14"/>
              </w:rPr>
            </w:pPr>
            <w:r w:rsidRPr="00243BC7">
              <w:rPr>
                <w:rFonts w:ascii="Arial" w:hAnsi="Arial" w:cs="Arial"/>
                <w:sz w:val="14"/>
                <w:szCs w:val="14"/>
              </w:rPr>
              <w:t>No. of Credits (10 or 20)</w:t>
            </w:r>
          </w:p>
        </w:tc>
        <w:tc>
          <w:tcPr>
            <w:tcW w:w="417" w:type="dxa"/>
            <w:vMerge/>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c>
          <w:tcPr>
            <w:tcW w:w="1252" w:type="dxa"/>
            <w:vMerge/>
            <w:shd w:val="clear" w:color="auto" w:fill="auto"/>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rPr>
                <w:rFonts w:ascii="Arial" w:hAnsi="Arial" w:cs="Arial"/>
                <w:sz w:val="16"/>
                <w:szCs w:val="16"/>
              </w:rPr>
            </w:pPr>
          </w:p>
        </w:tc>
      </w:tr>
      <w:tr w:rsidR="00243BC7" w:rsidRPr="00243BC7" w:rsidTr="009231D3">
        <w:trPr>
          <w:trHeight w:val="380"/>
        </w:trPr>
        <w:tc>
          <w:tcPr>
            <w:tcW w:w="629" w:type="dxa"/>
            <w:shd w:val="clear" w:color="auto" w:fill="auto"/>
            <w:vAlign w:val="center"/>
          </w:tcPr>
          <w:p w:rsidR="00243BC7" w:rsidRPr="00243BC7" w:rsidRDefault="00243BC7" w:rsidP="00243BC7">
            <w:pPr>
              <w:spacing w:after="0" w:line="240" w:lineRule="auto"/>
              <w:jc w:val="center"/>
              <w:rPr>
                <w:rFonts w:ascii="Arial" w:hAnsi="Arial"/>
                <w:b/>
              </w:rPr>
            </w:pPr>
          </w:p>
        </w:tc>
        <w:tc>
          <w:tcPr>
            <w:tcW w:w="647" w:type="dxa"/>
            <w:shd w:val="clear" w:color="auto" w:fill="auto"/>
            <w:vAlign w:val="center"/>
          </w:tcPr>
          <w:p w:rsidR="00243BC7" w:rsidRPr="00243BC7" w:rsidRDefault="00243BC7" w:rsidP="00243BC7">
            <w:pPr>
              <w:spacing w:after="0" w:line="240" w:lineRule="auto"/>
              <w:jc w:val="center"/>
              <w:rPr>
                <w:rFonts w:ascii="Arial" w:hAnsi="Arial"/>
                <w:b/>
              </w:rPr>
            </w:pPr>
          </w:p>
        </w:tc>
        <w:tc>
          <w:tcPr>
            <w:tcW w:w="624" w:type="dxa"/>
            <w:shd w:val="clear" w:color="auto" w:fill="auto"/>
            <w:vAlign w:val="center"/>
          </w:tcPr>
          <w:p w:rsidR="00243BC7" w:rsidRPr="00243BC7" w:rsidRDefault="00243BC7" w:rsidP="00243BC7">
            <w:pPr>
              <w:spacing w:after="0" w:line="240" w:lineRule="auto"/>
              <w:jc w:val="center"/>
              <w:rPr>
                <w:rFonts w:ascii="Arial" w:hAnsi="Arial"/>
                <w:b/>
              </w:rPr>
            </w:pPr>
          </w:p>
        </w:tc>
        <w:tc>
          <w:tcPr>
            <w:tcW w:w="405" w:type="dxa"/>
            <w:vMerge/>
            <w:tcBorders>
              <w:bottom w:val="nil"/>
            </w:tcBorders>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b/>
              </w:rPr>
            </w:pPr>
          </w:p>
        </w:tc>
        <w:tc>
          <w:tcPr>
            <w:tcW w:w="1460" w:type="dxa"/>
            <w:shd w:val="clear" w:color="auto" w:fill="auto"/>
            <w:vAlign w:val="center"/>
          </w:tcPr>
          <w:p w:rsidR="00243BC7" w:rsidRPr="00243BC7" w:rsidRDefault="00243BC7" w:rsidP="00243BC7">
            <w:pPr>
              <w:spacing w:after="0" w:line="240" w:lineRule="auto"/>
              <w:jc w:val="center"/>
              <w:rPr>
                <w:rFonts w:ascii="Arial" w:hAnsi="Arial"/>
                <w:b/>
              </w:rPr>
            </w:pPr>
          </w:p>
        </w:tc>
        <w:tc>
          <w:tcPr>
            <w:tcW w:w="417" w:type="dxa"/>
            <w:vMerge/>
            <w:tcBorders>
              <w:bottom w:val="nil"/>
            </w:tcBorders>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b/>
              </w:rPr>
            </w:pPr>
          </w:p>
        </w:tc>
        <w:tc>
          <w:tcPr>
            <w:tcW w:w="1043" w:type="dxa"/>
            <w:shd w:val="clear" w:color="auto" w:fill="auto"/>
            <w:vAlign w:val="center"/>
          </w:tcPr>
          <w:p w:rsidR="00243BC7" w:rsidRPr="00243BC7" w:rsidRDefault="00243BC7" w:rsidP="00243BC7">
            <w:pPr>
              <w:spacing w:after="0" w:line="240" w:lineRule="auto"/>
              <w:jc w:val="center"/>
              <w:rPr>
                <w:rFonts w:ascii="Arial" w:hAnsi="Arial"/>
                <w:b/>
              </w:rPr>
            </w:pPr>
            <w:r w:rsidRPr="00243BC7">
              <w:rPr>
                <w:rFonts w:ascii="Arial" w:hAnsi="Arial"/>
                <w:b/>
              </w:rPr>
              <w:t>1</w:t>
            </w:r>
          </w:p>
        </w:tc>
        <w:tc>
          <w:tcPr>
            <w:tcW w:w="500" w:type="dxa"/>
            <w:shd w:val="clear" w:color="auto" w:fill="auto"/>
            <w:vAlign w:val="center"/>
          </w:tcPr>
          <w:p w:rsidR="00243BC7" w:rsidRPr="00243BC7" w:rsidRDefault="00356CCF" w:rsidP="00243BC7">
            <w:pPr>
              <w:spacing w:after="0" w:line="240" w:lineRule="auto"/>
              <w:jc w:val="center"/>
              <w:rPr>
                <w:rFonts w:ascii="Arial" w:hAnsi="Arial"/>
                <w:b/>
              </w:rPr>
            </w:pPr>
            <w:r>
              <w:rPr>
                <w:rFonts w:ascii="Arial" w:hAnsi="Arial"/>
                <w:b/>
              </w:rPr>
              <w:t>C</w:t>
            </w:r>
          </w:p>
        </w:tc>
        <w:tc>
          <w:tcPr>
            <w:tcW w:w="500" w:type="dxa"/>
            <w:shd w:val="clear" w:color="auto" w:fill="auto"/>
            <w:vAlign w:val="center"/>
          </w:tcPr>
          <w:p w:rsidR="00243BC7" w:rsidRPr="00243BC7" w:rsidRDefault="00356CCF" w:rsidP="00243BC7">
            <w:pPr>
              <w:spacing w:after="0" w:line="240" w:lineRule="auto"/>
              <w:jc w:val="center"/>
              <w:rPr>
                <w:rFonts w:ascii="Arial" w:hAnsi="Arial"/>
                <w:b/>
              </w:rPr>
            </w:pPr>
            <w:r>
              <w:rPr>
                <w:rFonts w:ascii="Arial" w:hAnsi="Arial"/>
                <w:b/>
              </w:rPr>
              <w:t>E</w:t>
            </w:r>
          </w:p>
        </w:tc>
        <w:tc>
          <w:tcPr>
            <w:tcW w:w="500" w:type="dxa"/>
            <w:shd w:val="clear" w:color="auto" w:fill="auto"/>
            <w:vAlign w:val="center"/>
          </w:tcPr>
          <w:p w:rsidR="00243BC7" w:rsidRPr="00243BC7" w:rsidRDefault="00356CCF" w:rsidP="00243BC7">
            <w:pPr>
              <w:spacing w:after="0" w:line="240" w:lineRule="auto"/>
              <w:jc w:val="center"/>
              <w:rPr>
                <w:rFonts w:ascii="Arial" w:hAnsi="Arial"/>
                <w:b/>
              </w:rPr>
            </w:pPr>
            <w:r>
              <w:rPr>
                <w:rFonts w:ascii="Arial" w:hAnsi="Arial"/>
                <w:b/>
              </w:rPr>
              <w:t>M</w:t>
            </w:r>
          </w:p>
        </w:tc>
        <w:tc>
          <w:tcPr>
            <w:tcW w:w="1252" w:type="dxa"/>
            <w:shd w:val="clear" w:color="auto" w:fill="auto"/>
            <w:vAlign w:val="center"/>
          </w:tcPr>
          <w:p w:rsidR="00243BC7" w:rsidRPr="00243BC7" w:rsidRDefault="00243BC7" w:rsidP="00243BC7">
            <w:pPr>
              <w:spacing w:after="0" w:line="240" w:lineRule="auto"/>
              <w:jc w:val="center"/>
              <w:rPr>
                <w:rFonts w:ascii="Arial" w:hAnsi="Arial"/>
                <w:b/>
              </w:rPr>
            </w:pPr>
            <w:r w:rsidRPr="00243BC7">
              <w:rPr>
                <w:rFonts w:ascii="Arial" w:hAnsi="Arial"/>
                <w:b/>
              </w:rPr>
              <w:t>10</w:t>
            </w:r>
          </w:p>
        </w:tc>
        <w:tc>
          <w:tcPr>
            <w:tcW w:w="417" w:type="dxa"/>
            <w:vMerge/>
            <w:tcBorders>
              <w:bottom w:val="nil"/>
            </w:tcBorders>
            <w:shd w:val="clear" w:color="auto" w:fill="auto"/>
            <w:vAlign w:val="center"/>
          </w:tcPr>
          <w:p w:rsidR="00243BC7" w:rsidRPr="00243BC7" w:rsidRDefault="00243BC7" w:rsidP="00243BC7">
            <w:pPr>
              <w:tabs>
                <w:tab w:val="right" w:leader="underscore" w:pos="4680"/>
                <w:tab w:val="left" w:pos="4860"/>
                <w:tab w:val="right" w:leader="underscore" w:pos="9639"/>
              </w:tabs>
              <w:autoSpaceDE w:val="0"/>
              <w:autoSpaceDN w:val="0"/>
              <w:adjustRightInd w:val="0"/>
              <w:spacing w:after="0" w:line="240" w:lineRule="auto"/>
              <w:jc w:val="center"/>
              <w:rPr>
                <w:rFonts w:ascii="Arial" w:hAnsi="Arial" w:cs="Arial"/>
                <w:b/>
              </w:rPr>
            </w:pPr>
          </w:p>
        </w:tc>
        <w:tc>
          <w:tcPr>
            <w:tcW w:w="1252" w:type="dxa"/>
            <w:shd w:val="clear" w:color="auto" w:fill="auto"/>
            <w:vAlign w:val="center"/>
          </w:tcPr>
          <w:p w:rsidR="00243BC7" w:rsidRPr="00243BC7" w:rsidRDefault="00243BC7" w:rsidP="00243BC7">
            <w:pPr>
              <w:spacing w:after="0" w:line="240" w:lineRule="auto"/>
              <w:jc w:val="center"/>
              <w:rPr>
                <w:rFonts w:ascii="Arial" w:hAnsi="Arial"/>
                <w:b/>
              </w:rPr>
            </w:pPr>
          </w:p>
        </w:tc>
      </w:tr>
    </w:tbl>
    <w:p w:rsidR="00243BC7" w:rsidRPr="00243BC7" w:rsidRDefault="00243BC7" w:rsidP="00243BC7">
      <w:pPr>
        <w:spacing w:before="40" w:after="40" w:line="240" w:lineRule="auto"/>
        <w:rPr>
          <w:rFonts w:ascii="Arial" w:eastAsia="SimSun" w:hAnsi="Arial" w:cs="Arial"/>
          <w:szCs w:val="18"/>
        </w:rPr>
      </w:pPr>
    </w:p>
    <w:tbl>
      <w:tblPr>
        <w:tblW w:w="10173" w:type="dxa"/>
        <w:tblLayout w:type="fixed"/>
        <w:tblLook w:val="01E0" w:firstRow="1" w:lastRow="1" w:firstColumn="1" w:lastColumn="1" w:noHBand="0" w:noVBand="0"/>
      </w:tblPr>
      <w:tblGrid>
        <w:gridCol w:w="3936"/>
        <w:gridCol w:w="3260"/>
        <w:gridCol w:w="709"/>
        <w:gridCol w:w="2268"/>
      </w:tblGrid>
      <w:tr w:rsidR="00243BC7" w:rsidRPr="00243BC7" w:rsidTr="009231D3">
        <w:trPr>
          <w:trHeight w:hRule="exact" w:val="321"/>
        </w:trPr>
        <w:tc>
          <w:tcPr>
            <w:tcW w:w="3936" w:type="dxa"/>
            <w:shd w:val="clear" w:color="auto" w:fill="auto"/>
            <w:vAlign w:val="bottom"/>
          </w:tcPr>
          <w:p w:rsidR="00243BC7" w:rsidRPr="00243BC7" w:rsidRDefault="00243BC7" w:rsidP="00243BC7">
            <w:pPr>
              <w:spacing w:before="40" w:after="40" w:line="240" w:lineRule="auto"/>
              <w:rPr>
                <w:rFonts w:ascii="Arial" w:hAnsi="Arial" w:cs="Arial"/>
                <w:sz w:val="18"/>
                <w:szCs w:val="18"/>
              </w:rPr>
            </w:pPr>
            <w:r w:rsidRPr="00243BC7">
              <w:rPr>
                <w:rFonts w:ascii="Arial" w:hAnsi="Arial" w:cs="Arial"/>
                <w:sz w:val="18"/>
                <w:szCs w:val="18"/>
              </w:rPr>
              <w:t>Endorsed by principal or delegate (signature)</w:t>
            </w:r>
          </w:p>
        </w:tc>
        <w:tc>
          <w:tcPr>
            <w:tcW w:w="3260" w:type="dxa"/>
            <w:tcBorders>
              <w:bottom w:val="single" w:sz="4" w:space="0" w:color="auto"/>
            </w:tcBorders>
            <w:shd w:val="clear" w:color="auto" w:fill="auto"/>
            <w:vAlign w:val="bottom"/>
          </w:tcPr>
          <w:p w:rsidR="00243BC7" w:rsidRPr="00243BC7" w:rsidRDefault="00243BC7" w:rsidP="00243BC7">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ascii="Arial" w:hAnsi="Arial" w:cs="Arial"/>
                <w:sz w:val="18"/>
                <w:lang w:val="en-US"/>
              </w:rPr>
            </w:pPr>
          </w:p>
        </w:tc>
        <w:tc>
          <w:tcPr>
            <w:tcW w:w="709" w:type="dxa"/>
            <w:shd w:val="clear" w:color="auto" w:fill="auto"/>
            <w:vAlign w:val="bottom"/>
          </w:tcPr>
          <w:p w:rsidR="00243BC7" w:rsidRPr="00243BC7" w:rsidRDefault="00243BC7" w:rsidP="00243BC7">
            <w:pPr>
              <w:spacing w:before="40" w:after="40" w:line="240" w:lineRule="auto"/>
              <w:rPr>
                <w:rFonts w:ascii="Arial" w:hAnsi="Arial" w:cs="Arial"/>
                <w:sz w:val="18"/>
                <w:szCs w:val="18"/>
              </w:rPr>
            </w:pPr>
            <w:r w:rsidRPr="00243BC7">
              <w:rPr>
                <w:rFonts w:ascii="Arial" w:hAnsi="Arial" w:cs="Arial"/>
                <w:sz w:val="18"/>
                <w:szCs w:val="18"/>
              </w:rPr>
              <w:t>Date</w:t>
            </w:r>
          </w:p>
        </w:tc>
        <w:tc>
          <w:tcPr>
            <w:tcW w:w="2268" w:type="dxa"/>
            <w:tcBorders>
              <w:bottom w:val="single" w:sz="4" w:space="0" w:color="auto"/>
            </w:tcBorders>
            <w:shd w:val="clear" w:color="auto" w:fill="auto"/>
            <w:vAlign w:val="bottom"/>
          </w:tcPr>
          <w:p w:rsidR="00243BC7" w:rsidRPr="00243BC7" w:rsidRDefault="00243BC7" w:rsidP="00243BC7">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ascii="Arial" w:hAnsi="Arial" w:cs="Arial"/>
                <w:sz w:val="18"/>
                <w:lang w:val="en-US"/>
              </w:rPr>
            </w:pPr>
          </w:p>
        </w:tc>
      </w:tr>
    </w:tbl>
    <w:p w:rsidR="00243BC7" w:rsidRPr="00243BC7" w:rsidRDefault="00243BC7" w:rsidP="00243BC7">
      <w:pPr>
        <w:spacing w:after="0" w:line="240" w:lineRule="auto"/>
        <w:rPr>
          <w:rFonts w:ascii="Arial" w:hAnsi="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43BC7" w:rsidRPr="00243BC7" w:rsidTr="009231D3">
        <w:trPr>
          <w:trHeight w:val="2292"/>
        </w:trPr>
        <w:tc>
          <w:tcPr>
            <w:tcW w:w="10065" w:type="dxa"/>
          </w:tcPr>
          <w:p w:rsidR="00243BC7" w:rsidRPr="00243BC7" w:rsidRDefault="00243BC7" w:rsidP="00243BC7">
            <w:pPr>
              <w:spacing w:after="0" w:line="240" w:lineRule="auto"/>
              <w:rPr>
                <w:rFonts w:ascii="Arial" w:hAnsi="Arial"/>
                <w:sz w:val="6"/>
                <w:szCs w:val="6"/>
              </w:rPr>
            </w:pPr>
          </w:p>
          <w:p w:rsidR="00243BC7" w:rsidRPr="00243BC7" w:rsidRDefault="00243BC7" w:rsidP="00243BC7">
            <w:pPr>
              <w:spacing w:after="0" w:line="240" w:lineRule="auto"/>
              <w:rPr>
                <w:rFonts w:ascii="Arial" w:hAnsi="Arial"/>
                <w:sz w:val="20"/>
                <w:szCs w:val="20"/>
              </w:rPr>
            </w:pPr>
            <w:r w:rsidRPr="00243BC7">
              <w:rPr>
                <w:rFonts w:ascii="Arial" w:hAnsi="Arial"/>
                <w:sz w:val="20"/>
                <w:szCs w:val="20"/>
              </w:rPr>
              <w:t>Office use only</w:t>
            </w:r>
          </w:p>
          <w:p w:rsidR="00243BC7" w:rsidRPr="00243BC7" w:rsidRDefault="00243BC7" w:rsidP="00243BC7">
            <w:pPr>
              <w:spacing w:after="0" w:line="240" w:lineRule="auto"/>
              <w:rPr>
                <w:rFonts w:ascii="Arial" w:hAnsi="Arial"/>
                <w:sz w:val="18"/>
                <w:szCs w:val="18"/>
              </w:rPr>
            </w:pPr>
          </w:p>
          <w:tbl>
            <w:tblPr>
              <w:tblW w:w="11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458"/>
              <w:gridCol w:w="1977"/>
              <w:gridCol w:w="457"/>
              <w:gridCol w:w="877"/>
              <w:gridCol w:w="405"/>
              <w:gridCol w:w="405"/>
              <w:gridCol w:w="405"/>
              <w:gridCol w:w="405"/>
              <w:gridCol w:w="405"/>
              <w:gridCol w:w="405"/>
              <w:gridCol w:w="405"/>
              <w:gridCol w:w="405"/>
              <w:gridCol w:w="2975"/>
            </w:tblGrid>
            <w:tr w:rsidR="00243BC7" w:rsidRPr="00243BC7" w:rsidTr="009231D3">
              <w:trPr>
                <w:trHeight w:hRule="exact" w:val="380"/>
              </w:trPr>
              <w:tc>
                <w:tcPr>
                  <w:tcW w:w="1194" w:type="dxa"/>
                  <w:tcBorders>
                    <w:top w:val="nil"/>
                    <w:left w:val="nil"/>
                    <w:bottom w:val="nil"/>
                  </w:tcBorders>
                  <w:vAlign w:val="center"/>
                </w:tcPr>
                <w:p w:rsidR="00243BC7" w:rsidRPr="00243BC7" w:rsidRDefault="00243BC7" w:rsidP="00243BC7">
                  <w:pPr>
                    <w:spacing w:after="0" w:line="240" w:lineRule="auto"/>
                    <w:ind w:hanging="40"/>
                    <w:rPr>
                      <w:rFonts w:ascii="Arial" w:hAnsi="Arial"/>
                      <w:bCs/>
                      <w:sz w:val="18"/>
                      <w:szCs w:val="18"/>
                    </w:rPr>
                  </w:pPr>
                  <w:r w:rsidRPr="00243BC7">
                    <w:rPr>
                      <w:rFonts w:ascii="Arial" w:hAnsi="Arial"/>
                      <w:bCs/>
                      <w:sz w:val="18"/>
                      <w:szCs w:val="18"/>
                    </w:rPr>
                    <w:t>Approved</w:t>
                  </w:r>
                </w:p>
              </w:tc>
              <w:tc>
                <w:tcPr>
                  <w:tcW w:w="449" w:type="dxa"/>
                  <w:shd w:val="clear" w:color="auto" w:fill="auto"/>
                  <w:vAlign w:val="center"/>
                </w:tcPr>
                <w:p w:rsidR="00243BC7" w:rsidRPr="00243BC7" w:rsidRDefault="00243BC7" w:rsidP="00243BC7">
                  <w:pPr>
                    <w:spacing w:after="0" w:line="240" w:lineRule="auto"/>
                    <w:ind w:left="-108"/>
                    <w:jc w:val="center"/>
                    <w:rPr>
                      <w:rFonts w:ascii="Arial" w:hAnsi="Arial"/>
                      <w:b/>
                      <w:sz w:val="18"/>
                      <w:szCs w:val="18"/>
                    </w:rPr>
                  </w:pPr>
                </w:p>
              </w:tc>
              <w:tc>
                <w:tcPr>
                  <w:tcW w:w="1937" w:type="dxa"/>
                  <w:tcBorders>
                    <w:top w:val="nil"/>
                    <w:bottom w:val="nil"/>
                  </w:tcBorders>
                  <w:shd w:val="clear" w:color="auto" w:fill="auto"/>
                  <w:vAlign w:val="center"/>
                </w:tcPr>
                <w:p w:rsidR="00243BC7" w:rsidRPr="00243BC7" w:rsidRDefault="00243BC7" w:rsidP="00243BC7">
                  <w:pPr>
                    <w:spacing w:after="0" w:line="240" w:lineRule="auto"/>
                    <w:ind w:left="-108"/>
                    <w:jc w:val="right"/>
                    <w:rPr>
                      <w:rFonts w:ascii="Arial" w:hAnsi="Arial"/>
                      <w:bCs/>
                      <w:sz w:val="18"/>
                      <w:szCs w:val="18"/>
                    </w:rPr>
                  </w:pPr>
                  <w:r w:rsidRPr="00243BC7">
                    <w:rPr>
                      <w:rFonts w:ascii="Arial" w:hAnsi="Arial"/>
                      <w:bCs/>
                      <w:sz w:val="18"/>
                      <w:szCs w:val="18"/>
                    </w:rPr>
                    <w:t>Not approved</w:t>
                  </w:r>
                </w:p>
              </w:tc>
              <w:tc>
                <w:tcPr>
                  <w:tcW w:w="448" w:type="dxa"/>
                  <w:shd w:val="clear" w:color="auto" w:fill="auto"/>
                  <w:vAlign w:val="center"/>
                </w:tcPr>
                <w:p w:rsidR="00243BC7" w:rsidRPr="00243BC7" w:rsidRDefault="00243BC7" w:rsidP="00243BC7">
                  <w:pPr>
                    <w:spacing w:after="0" w:line="240" w:lineRule="auto"/>
                    <w:ind w:left="-108"/>
                    <w:jc w:val="center"/>
                    <w:rPr>
                      <w:rFonts w:ascii="Arial" w:hAnsi="Arial"/>
                      <w:b/>
                      <w:sz w:val="18"/>
                      <w:szCs w:val="18"/>
                    </w:rPr>
                  </w:pPr>
                </w:p>
              </w:tc>
              <w:tc>
                <w:tcPr>
                  <w:tcW w:w="859" w:type="dxa"/>
                  <w:tcBorders>
                    <w:top w:val="nil"/>
                    <w:bottom w:val="nil"/>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right w:val="nil"/>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397" w:type="dxa"/>
                  <w:tcBorders>
                    <w:top w:val="single" w:sz="4" w:space="0" w:color="auto"/>
                    <w:bottom w:val="single" w:sz="4" w:space="0" w:color="auto"/>
                  </w:tcBorders>
                  <w:vAlign w:val="center"/>
                </w:tcPr>
                <w:p w:rsidR="00243BC7" w:rsidRPr="00243BC7" w:rsidRDefault="00243BC7" w:rsidP="00243BC7">
                  <w:pPr>
                    <w:spacing w:after="0" w:line="240" w:lineRule="auto"/>
                    <w:ind w:left="-108"/>
                    <w:jc w:val="center"/>
                    <w:rPr>
                      <w:rFonts w:ascii="Arial" w:hAnsi="Arial"/>
                      <w:bCs/>
                      <w:sz w:val="18"/>
                      <w:szCs w:val="18"/>
                    </w:rPr>
                  </w:pPr>
                </w:p>
              </w:tc>
              <w:tc>
                <w:tcPr>
                  <w:tcW w:w="2915" w:type="dxa"/>
                  <w:tcBorders>
                    <w:top w:val="nil"/>
                    <w:bottom w:val="nil"/>
                    <w:right w:val="nil"/>
                  </w:tcBorders>
                </w:tcPr>
                <w:p w:rsidR="00243BC7" w:rsidRPr="00243BC7" w:rsidRDefault="00243BC7" w:rsidP="00243BC7">
                  <w:pPr>
                    <w:spacing w:after="0" w:line="240" w:lineRule="auto"/>
                    <w:ind w:left="-108"/>
                    <w:jc w:val="center"/>
                    <w:rPr>
                      <w:rFonts w:ascii="Arial" w:hAnsi="Arial"/>
                      <w:bCs/>
                      <w:sz w:val="18"/>
                      <w:szCs w:val="18"/>
                    </w:rPr>
                  </w:pPr>
                </w:p>
              </w:tc>
            </w:tr>
          </w:tbl>
          <w:p w:rsidR="00243BC7" w:rsidRPr="00243BC7" w:rsidRDefault="00243BC7" w:rsidP="00243BC7">
            <w:pPr>
              <w:tabs>
                <w:tab w:val="left" w:pos="5832"/>
              </w:tabs>
              <w:spacing w:before="60" w:after="20" w:line="240" w:lineRule="auto"/>
              <w:rPr>
                <w:rFonts w:ascii="Arial" w:hAnsi="Arial" w:cs="Arial"/>
                <w:sz w:val="18"/>
                <w:szCs w:val="18"/>
              </w:rPr>
            </w:pPr>
            <w:r w:rsidRPr="00243BC7">
              <w:rPr>
                <w:rFonts w:ascii="Arial" w:hAnsi="Arial" w:cs="Arial"/>
                <w:sz w:val="18"/>
                <w:szCs w:val="18"/>
              </w:rPr>
              <w:tab/>
              <w:t>Accession Number</w:t>
            </w:r>
          </w:p>
          <w:tbl>
            <w:tblPr>
              <w:tblW w:w="9815" w:type="dxa"/>
              <w:tblLayout w:type="fixed"/>
              <w:tblLook w:val="01E0" w:firstRow="1" w:lastRow="1" w:firstColumn="1" w:lastColumn="1" w:noHBand="0" w:noVBand="0"/>
            </w:tblPr>
            <w:tblGrid>
              <w:gridCol w:w="9815"/>
            </w:tblGrid>
            <w:tr w:rsidR="00243BC7" w:rsidRPr="00243BC7" w:rsidTr="009231D3">
              <w:trPr>
                <w:trHeight w:hRule="exact" w:val="321"/>
              </w:trPr>
              <w:tc>
                <w:tcPr>
                  <w:tcW w:w="9815" w:type="dxa"/>
                  <w:shd w:val="clear" w:color="auto" w:fill="auto"/>
                  <w:vAlign w:val="bottom"/>
                </w:tcPr>
                <w:p w:rsidR="00243BC7" w:rsidRPr="00243BC7" w:rsidRDefault="00243BC7" w:rsidP="00243BC7">
                  <w:pPr>
                    <w:tabs>
                      <w:tab w:val="left" w:pos="1802"/>
                      <w:tab w:val="right" w:leader="underscore" w:pos="9639"/>
                    </w:tabs>
                    <w:autoSpaceDE w:val="0"/>
                    <w:autoSpaceDN w:val="0"/>
                    <w:adjustRightInd w:val="0"/>
                    <w:spacing w:after="0" w:line="240" w:lineRule="auto"/>
                    <w:rPr>
                      <w:rFonts w:ascii="Arial" w:hAnsi="Arial" w:cs="Arial"/>
                      <w:sz w:val="18"/>
                      <w:lang w:val="en-US"/>
                    </w:rPr>
                  </w:pPr>
                  <w:r w:rsidRPr="00243BC7">
                    <w:rPr>
                      <w:rFonts w:ascii="Arial" w:hAnsi="Arial" w:cs="Arial"/>
                      <w:sz w:val="18"/>
                      <w:szCs w:val="18"/>
                    </w:rPr>
                    <w:t>Signature of SACE Board Officer</w:t>
                  </w:r>
                  <w:r w:rsidRPr="00243BC7">
                    <w:rPr>
                      <w:rFonts w:ascii="Arial" w:hAnsi="Arial" w:cs="Arial"/>
                      <w:sz w:val="18"/>
                      <w:szCs w:val="18"/>
                    </w:rPr>
                    <w:tab/>
                  </w:r>
                </w:p>
              </w:tc>
            </w:tr>
          </w:tbl>
          <w:p w:rsidR="00243BC7" w:rsidRPr="00243BC7" w:rsidRDefault="00243BC7" w:rsidP="00243BC7">
            <w:pPr>
              <w:tabs>
                <w:tab w:val="left" w:pos="5832"/>
              </w:tabs>
              <w:spacing w:before="60" w:after="20" w:line="240" w:lineRule="auto"/>
              <w:ind w:right="318"/>
              <w:rPr>
                <w:rFonts w:ascii="Arial" w:hAnsi="Arial" w:cs="Arial"/>
                <w:sz w:val="18"/>
                <w:szCs w:val="18"/>
              </w:rPr>
            </w:pPr>
          </w:p>
          <w:tbl>
            <w:tblPr>
              <w:tblW w:w="9673" w:type="dxa"/>
              <w:tblLayout w:type="fixed"/>
              <w:tblLook w:val="01E0" w:firstRow="1" w:lastRow="1" w:firstColumn="1" w:lastColumn="1" w:noHBand="0" w:noVBand="0"/>
            </w:tblPr>
            <w:tblGrid>
              <w:gridCol w:w="3011"/>
              <w:gridCol w:w="4185"/>
              <w:gridCol w:w="709"/>
              <w:gridCol w:w="1768"/>
            </w:tblGrid>
            <w:tr w:rsidR="00243BC7" w:rsidRPr="00243BC7" w:rsidTr="009231D3">
              <w:trPr>
                <w:trHeight w:hRule="exact" w:val="321"/>
              </w:trPr>
              <w:tc>
                <w:tcPr>
                  <w:tcW w:w="3011" w:type="dxa"/>
                  <w:shd w:val="clear" w:color="auto" w:fill="auto"/>
                  <w:vAlign w:val="bottom"/>
                </w:tcPr>
                <w:p w:rsidR="00243BC7" w:rsidRPr="00243BC7" w:rsidRDefault="00243BC7" w:rsidP="00243BC7">
                  <w:pPr>
                    <w:spacing w:before="40" w:after="40" w:line="240" w:lineRule="auto"/>
                    <w:rPr>
                      <w:rFonts w:ascii="Arial" w:hAnsi="Arial" w:cs="Arial"/>
                      <w:sz w:val="18"/>
                      <w:szCs w:val="18"/>
                    </w:rPr>
                  </w:pPr>
                  <w:r w:rsidRPr="00243BC7">
                    <w:rPr>
                      <w:rFonts w:ascii="Arial" w:hAnsi="Arial" w:cs="Arial"/>
                      <w:sz w:val="18"/>
                      <w:szCs w:val="18"/>
                    </w:rPr>
                    <w:t>SACE Board Officer Number</w:t>
                  </w:r>
                </w:p>
              </w:tc>
              <w:tc>
                <w:tcPr>
                  <w:tcW w:w="4185" w:type="dxa"/>
                  <w:tcBorders>
                    <w:bottom w:val="single" w:sz="4" w:space="0" w:color="auto"/>
                  </w:tcBorders>
                  <w:shd w:val="clear" w:color="auto" w:fill="auto"/>
                  <w:vAlign w:val="bottom"/>
                </w:tcPr>
                <w:p w:rsidR="00243BC7" w:rsidRPr="00243BC7" w:rsidRDefault="00243BC7" w:rsidP="00243BC7">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ascii="Arial" w:hAnsi="Arial" w:cs="Arial"/>
                      <w:sz w:val="18"/>
                      <w:lang w:val="en-US"/>
                    </w:rPr>
                  </w:pPr>
                </w:p>
              </w:tc>
              <w:tc>
                <w:tcPr>
                  <w:tcW w:w="709" w:type="dxa"/>
                  <w:shd w:val="clear" w:color="auto" w:fill="auto"/>
                  <w:vAlign w:val="bottom"/>
                </w:tcPr>
                <w:p w:rsidR="00243BC7" w:rsidRPr="00243BC7" w:rsidRDefault="00243BC7" w:rsidP="00243BC7">
                  <w:pPr>
                    <w:spacing w:before="40" w:after="40" w:line="240" w:lineRule="auto"/>
                    <w:rPr>
                      <w:rFonts w:ascii="Arial" w:hAnsi="Arial" w:cs="Arial"/>
                      <w:sz w:val="18"/>
                      <w:szCs w:val="18"/>
                    </w:rPr>
                  </w:pPr>
                  <w:r w:rsidRPr="00243BC7">
                    <w:rPr>
                      <w:rFonts w:ascii="Arial" w:hAnsi="Arial" w:cs="Arial"/>
                      <w:sz w:val="18"/>
                      <w:szCs w:val="18"/>
                    </w:rPr>
                    <w:t>Date</w:t>
                  </w:r>
                </w:p>
              </w:tc>
              <w:tc>
                <w:tcPr>
                  <w:tcW w:w="1768" w:type="dxa"/>
                  <w:tcBorders>
                    <w:bottom w:val="single" w:sz="4" w:space="0" w:color="auto"/>
                  </w:tcBorders>
                  <w:shd w:val="clear" w:color="auto" w:fill="auto"/>
                  <w:vAlign w:val="bottom"/>
                </w:tcPr>
                <w:p w:rsidR="00243BC7" w:rsidRPr="00243BC7" w:rsidRDefault="00243BC7" w:rsidP="00243BC7">
                  <w:pPr>
                    <w:tabs>
                      <w:tab w:val="left" w:pos="1802"/>
                      <w:tab w:val="right" w:leader="underscore" w:pos="7740"/>
                      <w:tab w:val="left" w:leader="underscore" w:pos="7920"/>
                      <w:tab w:val="right" w:leader="underscore" w:pos="9639"/>
                    </w:tabs>
                    <w:autoSpaceDE w:val="0"/>
                    <w:autoSpaceDN w:val="0"/>
                    <w:adjustRightInd w:val="0"/>
                    <w:spacing w:after="0" w:line="240" w:lineRule="auto"/>
                    <w:rPr>
                      <w:rFonts w:ascii="Arial" w:hAnsi="Arial" w:cs="Arial"/>
                      <w:sz w:val="18"/>
                      <w:lang w:val="en-US"/>
                    </w:rPr>
                  </w:pPr>
                </w:p>
              </w:tc>
            </w:tr>
          </w:tbl>
          <w:p w:rsidR="00243BC7" w:rsidRPr="00243BC7" w:rsidRDefault="00243BC7" w:rsidP="00243BC7">
            <w:pPr>
              <w:tabs>
                <w:tab w:val="left" w:pos="5832"/>
              </w:tabs>
              <w:spacing w:before="60" w:after="20" w:line="240" w:lineRule="auto"/>
              <w:rPr>
                <w:rFonts w:ascii="Arial" w:hAnsi="Arial" w:cs="Arial"/>
                <w:sz w:val="18"/>
                <w:szCs w:val="18"/>
              </w:rPr>
            </w:pPr>
          </w:p>
        </w:tc>
      </w:tr>
    </w:tbl>
    <w:p w:rsidR="00243BC7" w:rsidRPr="00243BC7" w:rsidRDefault="00243BC7" w:rsidP="00243BC7">
      <w:pPr>
        <w:spacing w:after="0" w:line="240" w:lineRule="auto"/>
        <w:rPr>
          <w:rFonts w:ascii="Arial" w:eastAsia="SimSun" w:hAnsi="Arial" w:cs="Times New Roman"/>
          <w:sz w:val="16"/>
          <w:szCs w:val="16"/>
        </w:rPr>
      </w:pPr>
    </w:p>
    <w:p w:rsidR="00243BC7" w:rsidRPr="00243BC7" w:rsidRDefault="00243BC7" w:rsidP="00243BC7">
      <w:pPr>
        <w:spacing w:before="60" w:after="20" w:line="240" w:lineRule="auto"/>
        <w:rPr>
          <w:rFonts w:ascii="Arial" w:eastAsia="SimSun" w:hAnsi="Arial" w:cs="Arial"/>
          <w:b/>
          <w:sz w:val="20"/>
          <w:szCs w:val="20"/>
        </w:rPr>
      </w:pPr>
      <w:r w:rsidRPr="00243BC7">
        <w:rPr>
          <w:rFonts w:ascii="Arial" w:eastAsia="SimSun" w:hAnsi="Arial" w:cs="Arial"/>
          <w:b/>
          <w:sz w:val="20"/>
          <w:szCs w:val="20"/>
        </w:rPr>
        <w:t>Addendum</w:t>
      </w:r>
    </w:p>
    <w:p w:rsidR="00243BC7" w:rsidRPr="00243BC7" w:rsidRDefault="00243BC7" w:rsidP="00243BC7">
      <w:pPr>
        <w:spacing w:after="0" w:line="240" w:lineRule="auto"/>
        <w:rPr>
          <w:rFonts w:ascii="Arial" w:eastAsia="SimSun" w:hAnsi="Arial" w:cs="Times New Roman"/>
          <w:sz w:val="18"/>
          <w:szCs w:val="18"/>
        </w:rPr>
      </w:pPr>
      <w:r w:rsidRPr="00243BC7">
        <w:rPr>
          <w:rFonts w:ascii="Arial" w:eastAsia="SimSun" w:hAnsi="Arial" w:cs="Times New Roman"/>
          <w:sz w:val="18"/>
          <w:szCs w:val="18"/>
        </w:rPr>
        <w:t xml:space="preserve">Please </w:t>
      </w:r>
      <w:r w:rsidRPr="00243BC7">
        <w:rPr>
          <w:rFonts w:ascii="Arial" w:eastAsia="SimSun" w:hAnsi="Arial" w:cs="Times New Roman"/>
          <w:b/>
          <w:bCs/>
          <w:sz w:val="18"/>
          <w:szCs w:val="18"/>
        </w:rPr>
        <w:t>only</w:t>
      </w:r>
      <w:r w:rsidRPr="00243BC7">
        <w:rPr>
          <w:rFonts w:ascii="Arial" w:eastAsia="SimSun" w:hAnsi="Arial" w:cs="Times New Roman"/>
          <w:sz w:val="18"/>
          <w:szCs w:val="18"/>
        </w:rPr>
        <w:t xml:space="preserve"> use this section for any changes made after the learning and assessment plan has been approved.</w:t>
      </w:r>
    </w:p>
    <w:p w:rsidR="00243BC7" w:rsidRPr="00243BC7" w:rsidRDefault="00243BC7" w:rsidP="00243BC7">
      <w:pPr>
        <w:spacing w:after="0" w:line="240" w:lineRule="auto"/>
        <w:rPr>
          <w:rFonts w:ascii="Arial" w:eastAsia="SimSun" w:hAnsi="Arial" w:cs="Times New Roman"/>
          <w:sz w:val="18"/>
          <w:szCs w:val="18"/>
        </w:rPr>
      </w:pPr>
    </w:p>
    <w:p w:rsidR="00243BC7" w:rsidRPr="00243BC7" w:rsidRDefault="00243BC7" w:rsidP="00243BC7">
      <w:pPr>
        <w:spacing w:before="120" w:after="60" w:line="240" w:lineRule="auto"/>
        <w:rPr>
          <w:rFonts w:ascii="Arial" w:eastAsia="SimSun" w:hAnsi="Arial" w:cs="Arial"/>
          <w:b/>
          <w:bCs/>
          <w:sz w:val="18"/>
          <w:szCs w:val="18"/>
        </w:rPr>
      </w:pPr>
      <w:r w:rsidRPr="00243BC7">
        <w:rPr>
          <w:rFonts w:ascii="Arial" w:eastAsia="SimSun" w:hAnsi="Arial"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43BC7" w:rsidRPr="00243BC7" w:rsidTr="009231D3">
        <w:trPr>
          <w:trHeight w:val="2581"/>
        </w:trPr>
        <w:tc>
          <w:tcPr>
            <w:tcW w:w="10065" w:type="dxa"/>
          </w:tcPr>
          <w:p w:rsidR="00243BC7" w:rsidRPr="00243BC7" w:rsidRDefault="00243BC7" w:rsidP="00243BC7">
            <w:pPr>
              <w:spacing w:before="60" w:after="20" w:line="240" w:lineRule="auto"/>
              <w:rPr>
                <w:rFonts w:ascii="Arial" w:eastAsia="SimSun" w:hAnsi="Arial" w:cs="Arial"/>
                <w:sz w:val="18"/>
                <w:szCs w:val="18"/>
              </w:rPr>
            </w:pPr>
            <w:r w:rsidRPr="00243BC7">
              <w:rPr>
                <w:rFonts w:ascii="Arial" w:eastAsia="SimSun" w:hAnsi="Arial" w:cs="Arial"/>
                <w:sz w:val="18"/>
                <w:szCs w:val="18"/>
              </w:rPr>
              <w:t>Describe any changes made to the learning and assessment plan to support students to be successful in meeting the requirements of the subject. In your description, please explain:</w:t>
            </w:r>
          </w:p>
          <w:p w:rsidR="00243BC7" w:rsidRPr="00243BC7" w:rsidRDefault="00243BC7" w:rsidP="00243BC7">
            <w:pPr>
              <w:numPr>
                <w:ilvl w:val="0"/>
                <w:numId w:val="1"/>
              </w:numPr>
              <w:spacing w:before="20" w:after="20" w:line="240" w:lineRule="auto"/>
              <w:rPr>
                <w:rFonts w:ascii="Arial" w:eastAsia="SimSun" w:hAnsi="Arial" w:cs="Arial"/>
                <w:sz w:val="18"/>
                <w:szCs w:val="18"/>
              </w:rPr>
            </w:pPr>
            <w:r w:rsidRPr="00243BC7">
              <w:rPr>
                <w:rFonts w:ascii="Arial" w:eastAsia="SimSun" w:hAnsi="Arial" w:cs="Arial"/>
                <w:sz w:val="18"/>
                <w:szCs w:val="18"/>
              </w:rPr>
              <w:t>what changes have been made to the plan</w:t>
            </w:r>
          </w:p>
          <w:p w:rsidR="00243BC7" w:rsidRPr="00243BC7" w:rsidRDefault="00243BC7" w:rsidP="00243BC7">
            <w:pPr>
              <w:numPr>
                <w:ilvl w:val="0"/>
                <w:numId w:val="1"/>
              </w:numPr>
              <w:spacing w:before="20" w:after="20" w:line="240" w:lineRule="auto"/>
              <w:rPr>
                <w:rFonts w:ascii="Arial" w:eastAsia="SimSun" w:hAnsi="Arial" w:cs="Arial"/>
                <w:sz w:val="18"/>
                <w:szCs w:val="18"/>
              </w:rPr>
            </w:pPr>
            <w:r w:rsidRPr="00243BC7">
              <w:rPr>
                <w:rFonts w:ascii="Arial" w:eastAsia="SimSun" w:hAnsi="Arial" w:cs="Arial"/>
                <w:sz w:val="18"/>
                <w:szCs w:val="18"/>
              </w:rPr>
              <w:t>the rationale for making the changes</w:t>
            </w:r>
          </w:p>
          <w:p w:rsidR="00243BC7" w:rsidRPr="00243BC7" w:rsidRDefault="00243BC7" w:rsidP="00243BC7">
            <w:pPr>
              <w:numPr>
                <w:ilvl w:val="0"/>
                <w:numId w:val="1"/>
              </w:numPr>
              <w:spacing w:before="20" w:after="20" w:line="240" w:lineRule="auto"/>
              <w:rPr>
                <w:rFonts w:ascii="Arial" w:eastAsia="SimSun" w:hAnsi="Arial" w:cs="Arial"/>
                <w:sz w:val="18"/>
                <w:szCs w:val="18"/>
              </w:rPr>
            </w:pPr>
            <w:proofErr w:type="gramStart"/>
            <w:r w:rsidRPr="00243BC7">
              <w:rPr>
                <w:rFonts w:ascii="Arial" w:eastAsia="SimSun" w:hAnsi="Arial" w:cs="Arial"/>
                <w:sz w:val="18"/>
                <w:szCs w:val="18"/>
              </w:rPr>
              <w:t>whether</w:t>
            </w:r>
            <w:proofErr w:type="gramEnd"/>
            <w:r w:rsidRPr="00243BC7">
              <w:rPr>
                <w:rFonts w:ascii="Arial" w:eastAsia="SimSun" w:hAnsi="Arial" w:cs="Arial"/>
                <w:sz w:val="18"/>
                <w:szCs w:val="18"/>
              </w:rPr>
              <w:t xml:space="preserve"> these changes have been made for all students, or individuals within the student group.</w:t>
            </w: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p w:rsidR="00243BC7" w:rsidRPr="00243BC7" w:rsidRDefault="00243BC7" w:rsidP="00243BC7">
            <w:pPr>
              <w:spacing w:before="60" w:after="20" w:line="240" w:lineRule="auto"/>
              <w:rPr>
                <w:rFonts w:ascii="Arial" w:eastAsia="SimSun" w:hAnsi="Arial" w:cs="Arial"/>
                <w:sz w:val="18"/>
                <w:szCs w:val="18"/>
              </w:rPr>
            </w:pPr>
          </w:p>
        </w:tc>
      </w:tr>
    </w:tbl>
    <w:p w:rsidR="00243BC7" w:rsidRPr="00243BC7" w:rsidRDefault="00243BC7" w:rsidP="00243BC7">
      <w:pPr>
        <w:spacing w:before="120" w:after="60" w:line="240" w:lineRule="auto"/>
        <w:rPr>
          <w:rFonts w:ascii="Arial" w:eastAsia="SimSun" w:hAnsi="Arial" w:cs="Arial"/>
          <w:b/>
          <w:bCs/>
          <w:sz w:val="18"/>
          <w:szCs w:val="18"/>
        </w:rPr>
      </w:pPr>
      <w:r w:rsidRPr="00243BC7">
        <w:rPr>
          <w:rFonts w:ascii="Arial" w:eastAsia="SimSun" w:hAnsi="Arial" w:cs="Arial"/>
          <w:b/>
          <w:bCs/>
          <w:sz w:val="18"/>
          <w:szCs w:val="18"/>
        </w:rPr>
        <w:t>Endorsement of changes</w:t>
      </w:r>
    </w:p>
    <w:p w:rsidR="00243BC7" w:rsidRPr="00243BC7" w:rsidRDefault="00243BC7" w:rsidP="00243BC7">
      <w:pPr>
        <w:spacing w:before="40" w:after="40" w:line="240" w:lineRule="auto"/>
        <w:rPr>
          <w:rFonts w:ascii="Arial" w:eastAsia="SimSun" w:hAnsi="Arial" w:cs="Arial"/>
          <w:sz w:val="18"/>
          <w:szCs w:val="18"/>
        </w:rPr>
      </w:pPr>
      <w:r w:rsidRPr="00243BC7">
        <w:rPr>
          <w:rFonts w:ascii="Arial" w:eastAsia="SimSun" w:hAnsi="Arial"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43BC7" w:rsidRPr="00243BC7" w:rsidTr="009231D3">
        <w:trPr>
          <w:trHeight w:hRule="exact" w:val="321"/>
        </w:trPr>
        <w:tc>
          <w:tcPr>
            <w:tcW w:w="2943" w:type="dxa"/>
            <w:shd w:val="clear" w:color="auto" w:fill="auto"/>
            <w:vAlign w:val="bottom"/>
          </w:tcPr>
          <w:p w:rsidR="00243BC7" w:rsidRPr="00243BC7" w:rsidRDefault="00243BC7" w:rsidP="00243BC7">
            <w:pPr>
              <w:spacing w:before="40" w:after="40" w:line="240" w:lineRule="auto"/>
              <w:rPr>
                <w:rFonts w:ascii="Arial" w:eastAsia="SimSun" w:hAnsi="Arial" w:cs="Arial"/>
                <w:sz w:val="18"/>
                <w:szCs w:val="18"/>
              </w:rPr>
            </w:pPr>
            <w:r w:rsidRPr="00243BC7">
              <w:rPr>
                <w:rFonts w:ascii="Arial" w:eastAsia="SimSun" w:hAnsi="Arial" w:cs="Arial"/>
                <w:sz w:val="18"/>
                <w:szCs w:val="18"/>
              </w:rPr>
              <w:t>Signature of principal or delegate</w:t>
            </w:r>
          </w:p>
        </w:tc>
        <w:tc>
          <w:tcPr>
            <w:tcW w:w="4253" w:type="dxa"/>
            <w:tcBorders>
              <w:bottom w:val="single" w:sz="4" w:space="0" w:color="auto"/>
            </w:tcBorders>
            <w:shd w:val="clear" w:color="auto" w:fill="auto"/>
            <w:vAlign w:val="bottom"/>
          </w:tcPr>
          <w:p w:rsidR="00243BC7" w:rsidRPr="00243BC7" w:rsidRDefault="00243BC7" w:rsidP="00243BC7">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lang w:val="en-US"/>
              </w:rPr>
            </w:pPr>
          </w:p>
        </w:tc>
        <w:tc>
          <w:tcPr>
            <w:tcW w:w="709" w:type="dxa"/>
            <w:shd w:val="clear" w:color="auto" w:fill="auto"/>
            <w:vAlign w:val="bottom"/>
          </w:tcPr>
          <w:p w:rsidR="00243BC7" w:rsidRPr="00243BC7" w:rsidRDefault="00243BC7" w:rsidP="00243BC7">
            <w:pPr>
              <w:spacing w:before="40" w:after="40" w:line="240" w:lineRule="auto"/>
              <w:rPr>
                <w:rFonts w:ascii="Arial" w:eastAsia="SimSun" w:hAnsi="Arial" w:cs="Arial"/>
                <w:sz w:val="18"/>
                <w:szCs w:val="18"/>
              </w:rPr>
            </w:pPr>
            <w:r w:rsidRPr="00243BC7">
              <w:rPr>
                <w:rFonts w:ascii="Arial" w:eastAsia="SimSun" w:hAnsi="Arial" w:cs="Arial"/>
                <w:sz w:val="18"/>
                <w:szCs w:val="18"/>
              </w:rPr>
              <w:t>Date</w:t>
            </w:r>
          </w:p>
        </w:tc>
        <w:tc>
          <w:tcPr>
            <w:tcW w:w="1701" w:type="dxa"/>
            <w:tcBorders>
              <w:bottom w:val="single" w:sz="4" w:space="0" w:color="auto"/>
            </w:tcBorders>
            <w:shd w:val="clear" w:color="auto" w:fill="auto"/>
            <w:vAlign w:val="bottom"/>
          </w:tcPr>
          <w:p w:rsidR="00243BC7" w:rsidRPr="00243BC7" w:rsidRDefault="00243BC7" w:rsidP="00243BC7">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ascii="Arial" w:eastAsia="SimSun" w:hAnsi="Arial" w:cs="Arial"/>
                <w:sz w:val="18"/>
                <w:lang w:val="en-US"/>
              </w:rPr>
            </w:pPr>
          </w:p>
        </w:tc>
      </w:tr>
    </w:tbl>
    <w:p w:rsidR="00243BC7" w:rsidRPr="00243BC7" w:rsidRDefault="00243BC7" w:rsidP="00243BC7">
      <w:pPr>
        <w:spacing w:after="0" w:line="240" w:lineRule="auto"/>
        <w:rPr>
          <w:rFonts w:ascii="Arial" w:eastAsia="SimSun" w:hAnsi="Arial" w:cs="Times New Roman"/>
          <w:sz w:val="6"/>
          <w:szCs w:val="6"/>
        </w:rPr>
        <w:sectPr w:rsidR="00243BC7" w:rsidRPr="00243BC7" w:rsidSect="004963F3">
          <w:footerReference w:type="default" r:id="rId8"/>
          <w:headerReference w:type="first" r:id="rId9"/>
          <w:footerReference w:type="first" r:id="rId10"/>
          <w:pgSz w:w="11906" w:h="16838" w:code="237"/>
          <w:pgMar w:top="1701" w:right="851" w:bottom="680" w:left="851" w:header="340" w:footer="340" w:gutter="0"/>
          <w:cols w:space="708"/>
          <w:formProt w:val="0"/>
          <w:titlePg/>
          <w:docGrid w:linePitch="360"/>
        </w:sectPr>
      </w:pPr>
    </w:p>
    <w:p w:rsidR="00243BC7" w:rsidRPr="00243BC7" w:rsidRDefault="00243BC7" w:rsidP="00243BC7">
      <w:pPr>
        <w:spacing w:after="120" w:line="240" w:lineRule="auto"/>
        <w:jc w:val="center"/>
        <w:rPr>
          <w:rFonts w:ascii="Arial" w:hAnsi="Arial" w:cs="Arial"/>
          <w:b/>
          <w:bCs/>
          <w:noProof/>
          <w:sz w:val="28"/>
          <w:szCs w:val="28"/>
          <w:lang w:eastAsia="en-AU"/>
        </w:rPr>
      </w:pPr>
      <w:r w:rsidRPr="00243BC7">
        <w:rPr>
          <w:rFonts w:ascii="Arial" w:hAnsi="Arial" w:cs="Arial"/>
          <w:b/>
          <w:bCs/>
          <w:noProof/>
          <w:sz w:val="28"/>
          <w:szCs w:val="28"/>
          <w:lang w:eastAsia="en-AU"/>
        </w:rPr>
        <w:lastRenderedPageBreak/>
        <w:t>Stage 1 Chemistry</w:t>
      </w:r>
    </w:p>
    <w:p w:rsidR="00243BC7" w:rsidRPr="00243BC7" w:rsidRDefault="00243BC7" w:rsidP="00243BC7">
      <w:pPr>
        <w:spacing w:before="120" w:after="120" w:line="240" w:lineRule="auto"/>
        <w:jc w:val="center"/>
        <w:rPr>
          <w:rFonts w:ascii="Arial" w:hAnsi="Arial" w:cs="Arial"/>
          <w:b/>
          <w:bCs/>
          <w:noProof/>
          <w:sz w:val="24"/>
          <w:szCs w:val="28"/>
          <w:lang w:val="en-US" w:eastAsia="en-AU"/>
        </w:rPr>
      </w:pPr>
      <w:r w:rsidRPr="00243BC7">
        <w:rPr>
          <w:rFonts w:ascii="Arial" w:hAnsi="Arial" w:cs="Arial"/>
          <w:b/>
          <w:bCs/>
          <w:noProof/>
          <w:sz w:val="24"/>
          <w:szCs w:val="28"/>
          <w:lang w:val="en-US" w:eastAsia="en-AU"/>
        </w:rPr>
        <w:t>Assessment Overview</w:t>
      </w:r>
    </w:p>
    <w:p w:rsidR="00243BC7" w:rsidRPr="00243BC7" w:rsidRDefault="00243BC7" w:rsidP="00243BC7">
      <w:pPr>
        <w:spacing w:after="0" w:line="240" w:lineRule="auto"/>
        <w:rPr>
          <w:rFonts w:ascii="Arial" w:eastAsia="SimSun" w:hAnsi="Arial" w:cs="Arial"/>
          <w:sz w:val="20"/>
          <w:szCs w:val="20"/>
          <w:lang w:val="en-US"/>
        </w:rPr>
      </w:pPr>
      <w:r w:rsidRPr="00243BC7">
        <w:rPr>
          <w:rFonts w:ascii="Arial" w:eastAsia="SimSun" w:hAnsi="Arial"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43BC7" w:rsidRPr="00243BC7" w:rsidRDefault="00243BC7" w:rsidP="00243BC7">
      <w:pPr>
        <w:spacing w:after="0" w:line="240" w:lineRule="auto"/>
        <w:rPr>
          <w:rFonts w:ascii="Arial" w:eastAsia="SimSun" w:hAnsi="Arial"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938"/>
        <w:gridCol w:w="992"/>
        <w:gridCol w:w="992"/>
        <w:gridCol w:w="4111"/>
      </w:tblGrid>
      <w:tr w:rsidR="00243BC7" w:rsidRPr="00243BC7" w:rsidTr="009231D3">
        <w:trPr>
          <w:trHeight w:val="345"/>
          <w:tblHeader/>
        </w:trPr>
        <w:tc>
          <w:tcPr>
            <w:tcW w:w="1526" w:type="dxa"/>
            <w:vMerge w:val="restart"/>
            <w:shd w:val="clear" w:color="auto" w:fill="auto"/>
            <w:vAlign w:val="center"/>
          </w:tcPr>
          <w:p w:rsidR="00243BC7" w:rsidRPr="00243BC7" w:rsidRDefault="00243BC7" w:rsidP="00243BC7">
            <w:pPr>
              <w:spacing w:before="40" w:after="40" w:line="240" w:lineRule="auto"/>
              <w:jc w:val="center"/>
              <w:rPr>
                <w:rFonts w:ascii="Arial" w:eastAsia="SimSun" w:hAnsi="Arial" w:cs="Arial"/>
                <w:b/>
                <w:sz w:val="20"/>
                <w:szCs w:val="18"/>
                <w:lang w:val="en-US"/>
              </w:rPr>
            </w:pPr>
            <w:r w:rsidRPr="00243BC7">
              <w:rPr>
                <w:rFonts w:ascii="Arial" w:eastAsia="SimSun" w:hAnsi="Arial" w:cs="Arial"/>
                <w:b/>
                <w:sz w:val="20"/>
                <w:szCs w:val="18"/>
                <w:lang w:val="en-US"/>
              </w:rPr>
              <w:t>Assessment Type and Weighting</w:t>
            </w:r>
          </w:p>
        </w:tc>
        <w:tc>
          <w:tcPr>
            <w:tcW w:w="7938" w:type="dxa"/>
            <w:vMerge w:val="restart"/>
            <w:shd w:val="clear" w:color="auto" w:fill="auto"/>
            <w:vAlign w:val="center"/>
          </w:tcPr>
          <w:p w:rsidR="00243BC7" w:rsidRPr="00243BC7" w:rsidRDefault="00243BC7" w:rsidP="00243BC7">
            <w:pPr>
              <w:spacing w:before="40" w:after="40" w:line="240" w:lineRule="auto"/>
              <w:jc w:val="center"/>
              <w:rPr>
                <w:rFonts w:ascii="Arial" w:hAnsi="Arial"/>
                <w:b/>
                <w:sz w:val="20"/>
                <w:szCs w:val="20"/>
              </w:rPr>
            </w:pPr>
            <w:r w:rsidRPr="00243BC7">
              <w:rPr>
                <w:rFonts w:ascii="Arial" w:hAnsi="Arial"/>
                <w:b/>
                <w:sz w:val="20"/>
                <w:szCs w:val="20"/>
              </w:rPr>
              <w:t>Details of assessment</w:t>
            </w:r>
          </w:p>
        </w:tc>
        <w:tc>
          <w:tcPr>
            <w:tcW w:w="1984" w:type="dxa"/>
            <w:gridSpan w:val="2"/>
            <w:shd w:val="clear" w:color="auto" w:fill="auto"/>
            <w:vAlign w:val="center"/>
          </w:tcPr>
          <w:p w:rsidR="00243BC7" w:rsidRPr="00243BC7" w:rsidRDefault="00243BC7" w:rsidP="00243BC7">
            <w:pPr>
              <w:spacing w:before="40" w:after="40" w:line="240" w:lineRule="auto"/>
              <w:jc w:val="center"/>
              <w:rPr>
                <w:rFonts w:ascii="Arial" w:hAnsi="Arial"/>
                <w:b/>
                <w:sz w:val="20"/>
                <w:szCs w:val="20"/>
              </w:rPr>
            </w:pPr>
            <w:r w:rsidRPr="00243BC7">
              <w:rPr>
                <w:rFonts w:ascii="Arial" w:hAnsi="Arial"/>
                <w:b/>
                <w:sz w:val="20"/>
                <w:szCs w:val="20"/>
              </w:rPr>
              <w:t>Assessment Design Criteria</w:t>
            </w:r>
          </w:p>
        </w:tc>
        <w:tc>
          <w:tcPr>
            <w:tcW w:w="4111" w:type="dxa"/>
            <w:vMerge w:val="restart"/>
            <w:shd w:val="clear" w:color="auto" w:fill="auto"/>
            <w:vAlign w:val="center"/>
          </w:tcPr>
          <w:p w:rsidR="00243BC7" w:rsidRPr="00243BC7" w:rsidRDefault="00243BC7" w:rsidP="00243BC7">
            <w:pPr>
              <w:spacing w:before="40" w:after="40" w:line="240" w:lineRule="auto"/>
              <w:jc w:val="center"/>
              <w:rPr>
                <w:rFonts w:ascii="Arial" w:hAnsi="Arial"/>
                <w:b/>
                <w:sz w:val="20"/>
                <w:szCs w:val="20"/>
              </w:rPr>
            </w:pPr>
            <w:r w:rsidRPr="00243BC7">
              <w:rPr>
                <w:rFonts w:ascii="Arial" w:hAnsi="Arial"/>
                <w:b/>
                <w:sz w:val="20"/>
                <w:szCs w:val="20"/>
              </w:rPr>
              <w:t>Assessment conditions</w:t>
            </w:r>
          </w:p>
          <w:p w:rsidR="00243BC7" w:rsidRPr="00243BC7" w:rsidRDefault="00243BC7" w:rsidP="00243BC7">
            <w:pPr>
              <w:spacing w:before="40" w:after="40" w:line="240" w:lineRule="auto"/>
              <w:jc w:val="center"/>
              <w:rPr>
                <w:rFonts w:ascii="Arial" w:hAnsi="Arial"/>
                <w:sz w:val="20"/>
                <w:szCs w:val="20"/>
              </w:rPr>
            </w:pPr>
            <w:r w:rsidRPr="00243BC7">
              <w:rPr>
                <w:rFonts w:ascii="Arial" w:hAnsi="Arial"/>
                <w:sz w:val="20"/>
                <w:szCs w:val="20"/>
              </w:rPr>
              <w:t>(e.g. task type, word length, time allocated, supervision)</w:t>
            </w:r>
          </w:p>
        </w:tc>
      </w:tr>
      <w:tr w:rsidR="00243BC7" w:rsidRPr="00243BC7" w:rsidTr="009231D3">
        <w:trPr>
          <w:trHeight w:val="345"/>
          <w:tblHeader/>
        </w:trPr>
        <w:tc>
          <w:tcPr>
            <w:tcW w:w="1526" w:type="dxa"/>
            <w:vMerge/>
            <w:shd w:val="clear" w:color="auto" w:fill="auto"/>
            <w:vAlign w:val="center"/>
          </w:tcPr>
          <w:p w:rsidR="00243BC7" w:rsidRPr="00243BC7" w:rsidRDefault="00243BC7" w:rsidP="00243BC7">
            <w:pPr>
              <w:spacing w:after="0" w:line="240" w:lineRule="auto"/>
              <w:jc w:val="center"/>
              <w:rPr>
                <w:rFonts w:ascii="Arial" w:hAnsi="Arial" w:cs="Arial"/>
                <w:b/>
                <w:bCs/>
                <w:sz w:val="20"/>
                <w:szCs w:val="20"/>
                <w:lang w:val="en-US"/>
              </w:rPr>
            </w:pPr>
          </w:p>
        </w:tc>
        <w:tc>
          <w:tcPr>
            <w:tcW w:w="7938" w:type="dxa"/>
            <w:vMerge/>
            <w:shd w:val="clear" w:color="auto" w:fill="auto"/>
            <w:vAlign w:val="center"/>
          </w:tcPr>
          <w:p w:rsidR="00243BC7" w:rsidRPr="00243BC7" w:rsidRDefault="00243BC7" w:rsidP="00243BC7">
            <w:pPr>
              <w:spacing w:after="0" w:line="240" w:lineRule="auto"/>
              <w:jc w:val="center"/>
              <w:rPr>
                <w:rFonts w:ascii="Arial" w:hAnsi="Arial" w:cs="Arial"/>
                <w:b/>
                <w:bCs/>
                <w:sz w:val="20"/>
                <w:szCs w:val="20"/>
                <w:lang w:val="en-US"/>
              </w:rPr>
            </w:pPr>
          </w:p>
        </w:tc>
        <w:tc>
          <w:tcPr>
            <w:tcW w:w="992" w:type="dxa"/>
            <w:shd w:val="clear" w:color="auto" w:fill="auto"/>
            <w:vAlign w:val="center"/>
          </w:tcPr>
          <w:p w:rsidR="00243BC7" w:rsidRPr="00243BC7" w:rsidRDefault="00243BC7" w:rsidP="00243BC7">
            <w:pPr>
              <w:spacing w:after="0" w:line="240" w:lineRule="auto"/>
              <w:jc w:val="center"/>
              <w:rPr>
                <w:rFonts w:ascii="Arial" w:hAnsi="Arial" w:cs="Arial"/>
                <w:b/>
                <w:bCs/>
                <w:sz w:val="20"/>
                <w:szCs w:val="20"/>
                <w:lang w:val="en-US"/>
              </w:rPr>
            </w:pPr>
            <w:r w:rsidRPr="00243BC7">
              <w:rPr>
                <w:rFonts w:ascii="Arial" w:hAnsi="Arial" w:cs="Arial"/>
                <w:b/>
                <w:bCs/>
                <w:sz w:val="20"/>
                <w:szCs w:val="20"/>
                <w:lang w:val="en-US"/>
              </w:rPr>
              <w:t>IA&amp;E</w:t>
            </w:r>
          </w:p>
        </w:tc>
        <w:tc>
          <w:tcPr>
            <w:tcW w:w="992" w:type="dxa"/>
            <w:shd w:val="clear" w:color="auto" w:fill="auto"/>
            <w:vAlign w:val="center"/>
          </w:tcPr>
          <w:p w:rsidR="00AC4DCD" w:rsidRPr="00243BC7" w:rsidRDefault="00CB7A1C" w:rsidP="00CB7A1C">
            <w:pPr>
              <w:spacing w:after="0" w:line="240" w:lineRule="auto"/>
              <w:rPr>
                <w:rFonts w:ascii="Arial" w:hAnsi="Arial" w:cs="Arial"/>
                <w:b/>
                <w:bCs/>
                <w:sz w:val="20"/>
                <w:szCs w:val="20"/>
                <w:highlight w:val="yellow"/>
                <w:lang w:val="en-US"/>
              </w:rPr>
            </w:pPr>
            <w:r w:rsidRPr="00CB7A1C">
              <w:rPr>
                <w:rFonts w:ascii="Arial" w:hAnsi="Arial" w:cs="Arial"/>
                <w:b/>
                <w:bCs/>
                <w:sz w:val="20"/>
                <w:szCs w:val="20"/>
                <w:lang w:val="en-US"/>
              </w:rPr>
              <w:t xml:space="preserve">    </w:t>
            </w:r>
            <w:r w:rsidR="00AC4DCD" w:rsidRPr="00CB7A1C">
              <w:rPr>
                <w:rFonts w:ascii="Arial" w:hAnsi="Arial" w:cs="Arial"/>
                <w:b/>
                <w:bCs/>
                <w:sz w:val="20"/>
                <w:szCs w:val="20"/>
                <w:lang w:val="en-US"/>
              </w:rPr>
              <w:t>KA</w:t>
            </w:r>
          </w:p>
        </w:tc>
        <w:tc>
          <w:tcPr>
            <w:tcW w:w="4111" w:type="dxa"/>
            <w:vMerge/>
            <w:shd w:val="clear" w:color="auto" w:fill="auto"/>
            <w:vAlign w:val="center"/>
          </w:tcPr>
          <w:p w:rsidR="00243BC7" w:rsidRPr="00243BC7" w:rsidRDefault="00243BC7" w:rsidP="00243BC7">
            <w:pPr>
              <w:spacing w:after="0" w:line="240" w:lineRule="auto"/>
              <w:rPr>
                <w:rFonts w:ascii="Arial" w:hAnsi="Arial" w:cs="Arial"/>
                <w:sz w:val="20"/>
                <w:szCs w:val="20"/>
                <w:lang w:val="en-US"/>
              </w:rPr>
            </w:pPr>
          </w:p>
        </w:tc>
      </w:tr>
      <w:tr w:rsidR="00FB6AAA" w:rsidRPr="00243BC7" w:rsidTr="009231D3">
        <w:trPr>
          <w:trHeight w:val="1294"/>
        </w:trPr>
        <w:tc>
          <w:tcPr>
            <w:tcW w:w="1526" w:type="dxa"/>
            <w:shd w:val="clear" w:color="auto" w:fill="auto"/>
            <w:vAlign w:val="center"/>
          </w:tcPr>
          <w:p w:rsidR="00AB478B" w:rsidRPr="00243BC7" w:rsidRDefault="00AB478B" w:rsidP="00AB478B">
            <w:pPr>
              <w:spacing w:before="40" w:after="40" w:line="240" w:lineRule="auto"/>
              <w:ind w:right="-108"/>
              <w:jc w:val="center"/>
              <w:rPr>
                <w:rFonts w:ascii="Arial" w:eastAsia="SimSun" w:hAnsi="Arial" w:cs="Arial"/>
                <w:b/>
                <w:sz w:val="20"/>
                <w:szCs w:val="18"/>
                <w:lang w:val="en-US"/>
              </w:rPr>
            </w:pPr>
            <w:r w:rsidRPr="00243BC7">
              <w:rPr>
                <w:rFonts w:ascii="Arial" w:eastAsia="SimSun" w:hAnsi="Arial" w:cs="Arial"/>
                <w:b/>
                <w:sz w:val="20"/>
                <w:szCs w:val="18"/>
                <w:lang w:val="en-US"/>
              </w:rPr>
              <w:t>Assessment Type 1: Investigations Folio</w:t>
            </w:r>
          </w:p>
          <w:p w:rsidR="00AB478B" w:rsidRPr="00243BC7" w:rsidRDefault="00AB478B" w:rsidP="00AB478B">
            <w:pPr>
              <w:spacing w:before="40" w:after="40" w:line="240" w:lineRule="auto"/>
              <w:jc w:val="center"/>
              <w:rPr>
                <w:rFonts w:ascii="Arial" w:eastAsia="SimSun" w:hAnsi="Arial" w:cs="Arial"/>
                <w:b/>
                <w:sz w:val="20"/>
                <w:szCs w:val="18"/>
                <w:lang w:val="en-US"/>
              </w:rPr>
            </w:pPr>
          </w:p>
          <w:p w:rsidR="00FB6AAA" w:rsidRPr="00243BC7" w:rsidRDefault="00AB478B" w:rsidP="00AB478B">
            <w:pPr>
              <w:spacing w:before="40" w:after="40" w:line="240" w:lineRule="auto"/>
              <w:jc w:val="center"/>
              <w:rPr>
                <w:rFonts w:ascii="Arial" w:eastAsia="SimSun" w:hAnsi="Arial" w:cs="Arial"/>
                <w:b/>
                <w:sz w:val="20"/>
                <w:szCs w:val="18"/>
                <w:lang w:val="en-US"/>
              </w:rPr>
            </w:pPr>
            <w:r w:rsidRPr="00243BC7">
              <w:rPr>
                <w:rFonts w:ascii="Arial" w:eastAsia="SimSun" w:hAnsi="Arial" w:cs="Arial"/>
                <w:b/>
                <w:sz w:val="20"/>
                <w:szCs w:val="18"/>
                <w:lang w:val="en-US"/>
              </w:rPr>
              <w:t xml:space="preserve">Weighting </w:t>
            </w:r>
            <w:r>
              <w:rPr>
                <w:rFonts w:ascii="Arial" w:eastAsia="SimSun" w:hAnsi="Arial" w:cs="Arial"/>
                <w:b/>
                <w:sz w:val="20"/>
                <w:szCs w:val="18"/>
                <w:lang w:val="en-US"/>
              </w:rPr>
              <w:t>50</w:t>
            </w:r>
            <w:r w:rsidRPr="00243BC7">
              <w:rPr>
                <w:rFonts w:ascii="Arial" w:eastAsia="SimSun" w:hAnsi="Arial" w:cs="Arial"/>
                <w:b/>
                <w:sz w:val="24"/>
                <w:szCs w:val="24"/>
                <w:lang w:val="en-US"/>
              </w:rPr>
              <w:t>%</w:t>
            </w:r>
          </w:p>
        </w:tc>
        <w:tc>
          <w:tcPr>
            <w:tcW w:w="7938" w:type="dxa"/>
            <w:shd w:val="clear" w:color="auto" w:fill="auto"/>
          </w:tcPr>
          <w:p w:rsidR="00356CCF" w:rsidRPr="00356CCF" w:rsidRDefault="00110049" w:rsidP="00356CCF">
            <w:pPr>
              <w:spacing w:before="40" w:after="40"/>
              <w:rPr>
                <w:rFonts w:ascii="Arial" w:hAnsi="Arial" w:cs="Arial"/>
                <w:b/>
                <w:sz w:val="20"/>
                <w:szCs w:val="20"/>
                <w:lang w:val="en-US"/>
              </w:rPr>
            </w:pPr>
            <w:r>
              <w:rPr>
                <w:rFonts w:ascii="Arial" w:hAnsi="Arial" w:cs="Arial"/>
                <w:b/>
                <w:sz w:val="20"/>
                <w:szCs w:val="20"/>
              </w:rPr>
              <w:t>Task 11</w:t>
            </w:r>
            <w:r w:rsidR="00356CCF" w:rsidRPr="00356CCF">
              <w:rPr>
                <w:rFonts w:ascii="Arial" w:hAnsi="Arial" w:cs="Arial"/>
                <w:b/>
                <w:sz w:val="20"/>
                <w:szCs w:val="20"/>
              </w:rPr>
              <w:t xml:space="preserve"> </w:t>
            </w:r>
            <w:r w:rsidR="00261543">
              <w:rPr>
                <w:rFonts w:ascii="Arial" w:hAnsi="Arial" w:cs="Arial"/>
                <w:b/>
                <w:sz w:val="20"/>
                <w:szCs w:val="20"/>
              </w:rPr>
              <w:t xml:space="preserve">Deconstruct and </w:t>
            </w:r>
            <w:r w:rsidR="00356CCF" w:rsidRPr="00356CCF">
              <w:rPr>
                <w:rFonts w:ascii="Arial" w:hAnsi="Arial" w:cs="Arial"/>
                <w:b/>
                <w:sz w:val="20"/>
                <w:szCs w:val="20"/>
              </w:rPr>
              <w:t>Design Investigation</w:t>
            </w:r>
            <w:r w:rsidR="00356CCF" w:rsidRPr="00356CCF">
              <w:rPr>
                <w:rFonts w:ascii="Arial" w:hAnsi="Arial" w:cs="Arial"/>
                <w:b/>
                <w:color w:val="FF0000"/>
                <w:sz w:val="20"/>
                <w:szCs w:val="20"/>
              </w:rPr>
              <w:t xml:space="preserve"> – </w:t>
            </w:r>
            <w:r w:rsidR="00356CCF" w:rsidRPr="00356CCF">
              <w:rPr>
                <w:rFonts w:ascii="Arial" w:hAnsi="Arial" w:cs="Arial"/>
                <w:bCs/>
                <w:color w:val="FF0000"/>
                <w:sz w:val="20"/>
                <w:szCs w:val="20"/>
              </w:rPr>
              <w:t>See assessment task exemplars</w:t>
            </w:r>
          </w:p>
          <w:p w:rsidR="00FB6AAA" w:rsidRPr="00356CCF" w:rsidRDefault="00FB6AAA" w:rsidP="00E179DE">
            <w:pPr>
              <w:spacing w:before="40" w:after="40" w:line="240" w:lineRule="auto"/>
              <w:rPr>
                <w:rFonts w:ascii="Arial" w:hAnsi="Arial" w:cs="Arial"/>
                <w:b/>
                <w:sz w:val="20"/>
                <w:szCs w:val="20"/>
                <w:lang w:val="en-US"/>
              </w:rPr>
            </w:pPr>
            <w:r w:rsidRPr="00356CCF">
              <w:rPr>
                <w:rFonts w:ascii="Arial" w:hAnsi="Arial" w:cs="Arial"/>
                <w:b/>
                <w:sz w:val="20"/>
                <w:szCs w:val="20"/>
                <w:lang w:val="en-US"/>
              </w:rPr>
              <w:t xml:space="preserve">Investigation </w:t>
            </w:r>
            <w:r w:rsidR="000B416F" w:rsidRPr="00356CCF">
              <w:rPr>
                <w:rFonts w:ascii="Arial" w:hAnsi="Arial" w:cs="Arial"/>
                <w:b/>
                <w:sz w:val="20"/>
                <w:szCs w:val="20"/>
                <w:lang w:val="en-US"/>
              </w:rPr>
              <w:t>1</w:t>
            </w:r>
            <w:r w:rsidRPr="00356CCF">
              <w:rPr>
                <w:rFonts w:ascii="Arial" w:hAnsi="Arial" w:cs="Arial"/>
                <w:b/>
                <w:sz w:val="20"/>
                <w:szCs w:val="20"/>
                <w:lang w:val="en-US"/>
              </w:rPr>
              <w:t xml:space="preserve"> (Practical Investigation</w:t>
            </w:r>
            <w:r w:rsidR="00CB7A1C" w:rsidRPr="00356CCF">
              <w:rPr>
                <w:rFonts w:ascii="Arial" w:hAnsi="Arial" w:cs="Arial"/>
                <w:b/>
                <w:sz w:val="20"/>
                <w:szCs w:val="20"/>
                <w:lang w:val="en-US"/>
              </w:rPr>
              <w:t>-Design</w:t>
            </w:r>
            <w:r w:rsidRPr="00356CCF">
              <w:rPr>
                <w:rFonts w:ascii="Arial" w:hAnsi="Arial" w:cs="Arial"/>
                <w:b/>
                <w:sz w:val="20"/>
                <w:szCs w:val="20"/>
                <w:lang w:val="en-US"/>
              </w:rPr>
              <w:t>):</w:t>
            </w:r>
            <w:r w:rsidR="000860D2" w:rsidRPr="00356CCF">
              <w:rPr>
                <w:rFonts w:ascii="Arial" w:hAnsi="Arial" w:cs="Arial"/>
                <w:b/>
                <w:sz w:val="20"/>
                <w:szCs w:val="20"/>
                <w:lang w:val="en-US"/>
              </w:rPr>
              <w:t xml:space="preserve"> </w:t>
            </w:r>
            <w:r w:rsidR="004240EF" w:rsidRPr="00356CCF">
              <w:rPr>
                <w:rFonts w:ascii="Arial" w:hAnsi="Arial" w:cs="Arial"/>
                <w:b/>
                <w:sz w:val="20"/>
                <w:szCs w:val="20"/>
                <w:lang w:val="en-US"/>
              </w:rPr>
              <w:t xml:space="preserve">Deconstruct the problem </w:t>
            </w:r>
            <w:r w:rsidR="000860D2" w:rsidRPr="00356CCF">
              <w:rPr>
                <w:rFonts w:ascii="Arial" w:hAnsi="Arial" w:cs="Arial"/>
                <w:b/>
                <w:sz w:val="20"/>
                <w:szCs w:val="20"/>
                <w:lang w:val="en-US"/>
              </w:rPr>
              <w:t>and Investigate</w:t>
            </w:r>
            <w:r w:rsidR="00387EFB" w:rsidRPr="00356CCF">
              <w:rPr>
                <w:rFonts w:ascii="Arial" w:hAnsi="Arial" w:cs="Arial"/>
                <w:b/>
                <w:sz w:val="20"/>
                <w:szCs w:val="20"/>
                <w:lang w:val="en-US"/>
              </w:rPr>
              <w:t xml:space="preserve"> factors that will affect the breakdown of </w:t>
            </w:r>
            <w:r w:rsidR="00261543">
              <w:rPr>
                <w:rFonts w:ascii="Arial" w:hAnsi="Arial" w:cs="Arial"/>
                <w:b/>
                <w:sz w:val="20"/>
                <w:szCs w:val="20"/>
                <w:lang w:val="en-US"/>
              </w:rPr>
              <w:t>plastics/</w:t>
            </w:r>
            <w:r w:rsidR="00387EFB" w:rsidRPr="00356CCF">
              <w:rPr>
                <w:rFonts w:ascii="Arial" w:hAnsi="Arial" w:cs="Arial"/>
                <w:b/>
                <w:sz w:val="20"/>
                <w:szCs w:val="20"/>
                <w:lang w:val="en-US"/>
              </w:rPr>
              <w:t>polymers in the environment.</w:t>
            </w:r>
          </w:p>
          <w:p w:rsidR="00690D75" w:rsidRPr="00356CCF" w:rsidRDefault="00690D75" w:rsidP="00E179DE">
            <w:pPr>
              <w:spacing w:before="40" w:after="40" w:line="240" w:lineRule="auto"/>
              <w:rPr>
                <w:rFonts w:ascii="Arial" w:hAnsi="Arial" w:cs="Arial"/>
                <w:sz w:val="20"/>
                <w:szCs w:val="20"/>
                <w:lang w:val="en-US"/>
              </w:rPr>
            </w:pPr>
          </w:p>
          <w:p w:rsidR="00690D75" w:rsidRPr="00356CCF" w:rsidRDefault="00FB6AAA" w:rsidP="00E179DE">
            <w:pPr>
              <w:spacing w:before="40" w:after="40" w:line="240" w:lineRule="auto"/>
              <w:rPr>
                <w:rFonts w:ascii="Arial" w:hAnsi="Arial" w:cs="Arial"/>
                <w:sz w:val="20"/>
                <w:szCs w:val="20"/>
                <w:lang w:val="en-US"/>
              </w:rPr>
            </w:pPr>
            <w:r w:rsidRPr="00356CCF">
              <w:rPr>
                <w:rFonts w:ascii="Arial" w:hAnsi="Arial" w:cs="Arial"/>
                <w:sz w:val="20"/>
                <w:szCs w:val="20"/>
                <w:lang w:val="en-US"/>
              </w:rPr>
              <w:t xml:space="preserve">This </w:t>
            </w:r>
            <w:r w:rsidR="00690D75" w:rsidRPr="00356CCF">
              <w:rPr>
                <w:rFonts w:ascii="Arial" w:hAnsi="Arial" w:cs="Arial"/>
                <w:sz w:val="20"/>
                <w:szCs w:val="20"/>
                <w:lang w:val="en-US"/>
              </w:rPr>
              <w:t>investigation is in three parts.</w:t>
            </w:r>
          </w:p>
          <w:p w:rsidR="00261543" w:rsidRDefault="00FB6AAA" w:rsidP="00E179DE">
            <w:pPr>
              <w:spacing w:before="40" w:after="40" w:line="240" w:lineRule="auto"/>
              <w:rPr>
                <w:lang w:val="en-US"/>
              </w:rPr>
            </w:pPr>
            <w:r w:rsidRPr="00356CCF">
              <w:rPr>
                <w:rFonts w:ascii="Arial" w:hAnsi="Arial" w:cs="Arial"/>
                <w:sz w:val="20"/>
                <w:szCs w:val="20"/>
                <w:lang w:val="en-US"/>
              </w:rPr>
              <w:t xml:space="preserve">In </w:t>
            </w:r>
            <w:r w:rsidRPr="00356CCF">
              <w:rPr>
                <w:rFonts w:ascii="Arial" w:hAnsi="Arial" w:cs="Arial"/>
                <w:b/>
                <w:sz w:val="20"/>
                <w:szCs w:val="20"/>
                <w:lang w:val="en-US"/>
              </w:rPr>
              <w:t>Part A</w:t>
            </w:r>
            <w:r w:rsidRPr="00356CCF">
              <w:rPr>
                <w:rFonts w:ascii="Arial" w:hAnsi="Arial" w:cs="Arial"/>
                <w:sz w:val="20"/>
                <w:szCs w:val="20"/>
                <w:lang w:val="en-US"/>
              </w:rPr>
              <w:t xml:space="preserve"> students </w:t>
            </w:r>
            <w:r w:rsidR="00AC4DCD" w:rsidRPr="00356CCF">
              <w:rPr>
                <w:rFonts w:ascii="Arial" w:hAnsi="Arial" w:cs="Arial"/>
                <w:sz w:val="20"/>
                <w:szCs w:val="20"/>
                <w:lang w:val="en-US"/>
              </w:rPr>
              <w:t xml:space="preserve">individually </w:t>
            </w:r>
            <w:r w:rsidR="00261543">
              <w:rPr>
                <w:rFonts w:ascii="Arial" w:hAnsi="Arial" w:cs="Arial"/>
                <w:sz w:val="20"/>
                <w:szCs w:val="20"/>
                <w:lang w:val="en-US"/>
              </w:rPr>
              <w:t xml:space="preserve">deconstruct the problem </w:t>
            </w:r>
            <w:r w:rsidR="00261543">
              <w:rPr>
                <w:lang w:val="en-US"/>
              </w:rPr>
              <w:t>“Are plastics labelled as biodegradable really better for the environment?”</w:t>
            </w:r>
          </w:p>
          <w:p w:rsidR="00261543" w:rsidRDefault="00261543" w:rsidP="00E179DE">
            <w:pPr>
              <w:spacing w:before="40" w:after="40" w:line="240" w:lineRule="auto"/>
              <w:rPr>
                <w:lang w:val="en-US"/>
              </w:rPr>
            </w:pPr>
          </w:p>
          <w:p w:rsidR="00FB6AAA" w:rsidRPr="00356CCF" w:rsidRDefault="000860D2" w:rsidP="00E179DE">
            <w:pPr>
              <w:spacing w:before="40" w:after="40" w:line="240" w:lineRule="auto"/>
              <w:rPr>
                <w:rFonts w:ascii="Arial" w:hAnsi="Arial" w:cs="Arial"/>
                <w:sz w:val="20"/>
                <w:szCs w:val="20"/>
                <w:lang w:val="en-US"/>
              </w:rPr>
            </w:pPr>
            <w:r w:rsidRPr="00356CCF">
              <w:rPr>
                <w:rFonts w:ascii="Arial" w:hAnsi="Arial" w:cs="Arial"/>
                <w:sz w:val="20"/>
                <w:szCs w:val="20"/>
                <w:lang w:val="en-US"/>
              </w:rPr>
              <w:t xml:space="preserve">Then they </w:t>
            </w:r>
            <w:r w:rsidR="00FB6AAA" w:rsidRPr="00356CCF">
              <w:rPr>
                <w:rFonts w:ascii="Arial" w:hAnsi="Arial" w:cs="Arial"/>
                <w:sz w:val="20"/>
                <w:szCs w:val="20"/>
                <w:lang w:val="en-US"/>
              </w:rPr>
              <w:t xml:space="preserve">design an experimental procedure to investigate the effect of </w:t>
            </w:r>
            <w:r w:rsidR="00387EFB" w:rsidRPr="00356CCF">
              <w:rPr>
                <w:rFonts w:ascii="Arial" w:hAnsi="Arial" w:cs="Arial"/>
                <w:sz w:val="20"/>
                <w:szCs w:val="20"/>
                <w:lang w:val="en-US"/>
              </w:rPr>
              <w:t xml:space="preserve">a factor (e.g. temperature, presence of particular types of microbes, soil types etc.) on the breakdown of </w:t>
            </w:r>
            <w:r w:rsidR="00261543">
              <w:rPr>
                <w:rFonts w:ascii="Arial" w:hAnsi="Arial" w:cs="Arial"/>
                <w:sz w:val="20"/>
                <w:szCs w:val="20"/>
                <w:lang w:val="en-US"/>
              </w:rPr>
              <w:t>biodegradable plastics/</w:t>
            </w:r>
            <w:r w:rsidR="00387EFB" w:rsidRPr="00356CCF">
              <w:rPr>
                <w:rFonts w:ascii="Arial" w:hAnsi="Arial" w:cs="Arial"/>
                <w:sz w:val="20"/>
                <w:szCs w:val="20"/>
                <w:lang w:val="en-US"/>
              </w:rPr>
              <w:t>polymers in the environment</w:t>
            </w:r>
            <w:r w:rsidR="00FB6AAA" w:rsidRPr="00356CCF">
              <w:rPr>
                <w:rFonts w:ascii="Arial" w:hAnsi="Arial" w:cs="Arial"/>
                <w:sz w:val="20"/>
                <w:szCs w:val="20"/>
                <w:lang w:val="en-US"/>
              </w:rPr>
              <w:t xml:space="preserve"> </w:t>
            </w:r>
          </w:p>
          <w:p w:rsidR="00261543" w:rsidRDefault="00261543" w:rsidP="00E179DE">
            <w:pPr>
              <w:spacing w:before="40" w:after="40" w:line="240" w:lineRule="auto"/>
              <w:rPr>
                <w:rFonts w:ascii="Arial" w:hAnsi="Arial" w:cs="Arial"/>
                <w:sz w:val="20"/>
                <w:szCs w:val="20"/>
                <w:lang w:val="en-US"/>
              </w:rPr>
            </w:pPr>
          </w:p>
          <w:p w:rsidR="00387EFB" w:rsidRPr="00356CCF" w:rsidRDefault="00387EFB" w:rsidP="00E179DE">
            <w:pPr>
              <w:spacing w:before="40" w:after="40" w:line="240" w:lineRule="auto"/>
              <w:rPr>
                <w:rFonts w:ascii="Arial" w:hAnsi="Arial" w:cs="Arial"/>
                <w:sz w:val="20"/>
                <w:szCs w:val="20"/>
                <w:lang w:val="en-US"/>
              </w:rPr>
            </w:pPr>
            <w:r w:rsidRPr="00356CCF">
              <w:rPr>
                <w:rFonts w:ascii="Arial" w:hAnsi="Arial" w:cs="Arial"/>
                <w:sz w:val="20"/>
                <w:szCs w:val="20"/>
                <w:lang w:val="en-US"/>
              </w:rPr>
              <w:t>Students will:</w:t>
            </w:r>
          </w:p>
          <w:p w:rsidR="00FB6AAA" w:rsidRPr="00356CCF" w:rsidRDefault="00FB6AAA"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pose a hypothesis</w:t>
            </w:r>
          </w:p>
          <w:p w:rsidR="005B5E20" w:rsidRPr="00356CCF" w:rsidRDefault="00FB6AAA"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identify dependent and independent variables</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consider factors that should be held constant and explain why and how they will attempt to control these factors</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identify factors that may not be able to be controlled</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list materials required</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devise a procedure to be followed</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consider how they will display and analyse data</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proofErr w:type="gramStart"/>
            <w:r w:rsidRPr="00356CCF">
              <w:rPr>
                <w:rFonts w:ascii="Arial" w:hAnsi="Arial" w:cs="Arial"/>
                <w:sz w:val="20"/>
                <w:szCs w:val="20"/>
              </w:rPr>
              <w:t>identify</w:t>
            </w:r>
            <w:proofErr w:type="gramEnd"/>
            <w:r w:rsidRPr="00356CCF">
              <w:rPr>
                <w:rFonts w:ascii="Arial" w:hAnsi="Arial" w:cs="Arial"/>
                <w:sz w:val="20"/>
                <w:szCs w:val="20"/>
              </w:rPr>
              <w:t xml:space="preserve"> safety </w:t>
            </w:r>
            <w:r w:rsidR="00685BD6" w:rsidRPr="00356CCF">
              <w:rPr>
                <w:rFonts w:ascii="Arial" w:hAnsi="Arial" w:cs="Arial"/>
                <w:sz w:val="20"/>
                <w:szCs w:val="20"/>
              </w:rPr>
              <w:t>considerations</w:t>
            </w:r>
            <w:r w:rsidRPr="00356CCF">
              <w:rPr>
                <w:rFonts w:ascii="Arial" w:hAnsi="Arial" w:cs="Arial"/>
                <w:sz w:val="20"/>
                <w:szCs w:val="20"/>
              </w:rPr>
              <w:t>.</w:t>
            </w:r>
          </w:p>
          <w:p w:rsidR="00690D75" w:rsidRPr="00356CCF" w:rsidRDefault="00690D75" w:rsidP="00E179DE">
            <w:pPr>
              <w:spacing w:before="40" w:after="40" w:line="240" w:lineRule="auto"/>
              <w:rPr>
                <w:rFonts w:ascii="Arial" w:hAnsi="Arial" w:cs="Arial"/>
                <w:sz w:val="20"/>
                <w:szCs w:val="20"/>
                <w:lang w:val="en-US"/>
              </w:rPr>
            </w:pPr>
          </w:p>
          <w:p w:rsidR="005B5E20" w:rsidRPr="00356CCF" w:rsidRDefault="005B5E20" w:rsidP="00E179DE">
            <w:pPr>
              <w:spacing w:before="40" w:after="40" w:line="240" w:lineRule="auto"/>
              <w:rPr>
                <w:rFonts w:ascii="Arial" w:hAnsi="Arial" w:cs="Arial"/>
                <w:sz w:val="20"/>
                <w:szCs w:val="20"/>
                <w:lang w:val="en-US"/>
              </w:rPr>
            </w:pPr>
            <w:r w:rsidRPr="00356CCF">
              <w:rPr>
                <w:rFonts w:ascii="Arial" w:hAnsi="Arial" w:cs="Arial"/>
                <w:sz w:val="20"/>
                <w:szCs w:val="20"/>
                <w:lang w:val="en-US"/>
              </w:rPr>
              <w:t xml:space="preserve">In </w:t>
            </w:r>
            <w:r w:rsidRPr="00356CCF">
              <w:rPr>
                <w:rFonts w:ascii="Arial" w:hAnsi="Arial" w:cs="Arial"/>
                <w:b/>
                <w:sz w:val="20"/>
                <w:szCs w:val="20"/>
                <w:lang w:val="en-US"/>
              </w:rPr>
              <w:t>Part B</w:t>
            </w:r>
            <w:r w:rsidRPr="00356CCF">
              <w:rPr>
                <w:rFonts w:ascii="Arial" w:hAnsi="Arial" w:cs="Arial"/>
                <w:sz w:val="20"/>
                <w:szCs w:val="20"/>
                <w:lang w:val="en-US"/>
              </w:rPr>
              <w:t xml:space="preserve"> students will carry out the procedure </w:t>
            </w:r>
            <w:r w:rsidR="000860D2" w:rsidRPr="00356CCF">
              <w:rPr>
                <w:rFonts w:ascii="Arial" w:hAnsi="Arial" w:cs="Arial"/>
                <w:sz w:val="20"/>
                <w:szCs w:val="20"/>
                <w:lang w:val="en-US"/>
              </w:rPr>
              <w:t xml:space="preserve">(or one provided) </w:t>
            </w:r>
            <w:r w:rsidRPr="00356CCF">
              <w:rPr>
                <w:rFonts w:ascii="Arial" w:hAnsi="Arial" w:cs="Arial"/>
                <w:sz w:val="20"/>
                <w:szCs w:val="20"/>
                <w:lang w:val="en-US"/>
              </w:rPr>
              <w:t xml:space="preserve">and record </w:t>
            </w:r>
            <w:r w:rsidR="00685BD6" w:rsidRPr="00356CCF">
              <w:rPr>
                <w:rFonts w:ascii="Arial" w:hAnsi="Arial" w:cs="Arial"/>
                <w:sz w:val="20"/>
                <w:szCs w:val="20"/>
                <w:lang w:val="en-US"/>
              </w:rPr>
              <w:t>their</w:t>
            </w:r>
            <w:r w:rsidRPr="00356CCF">
              <w:rPr>
                <w:rFonts w:ascii="Arial" w:hAnsi="Arial" w:cs="Arial"/>
                <w:sz w:val="20"/>
                <w:szCs w:val="20"/>
                <w:lang w:val="en-US"/>
              </w:rPr>
              <w:t xml:space="preserve"> results.</w:t>
            </w:r>
          </w:p>
          <w:p w:rsidR="00690D75" w:rsidRPr="00356CCF" w:rsidRDefault="00690D75" w:rsidP="00E179DE">
            <w:pPr>
              <w:spacing w:before="40" w:after="40" w:line="240" w:lineRule="auto"/>
              <w:rPr>
                <w:rFonts w:ascii="Arial" w:hAnsi="Arial" w:cs="Arial"/>
                <w:sz w:val="20"/>
                <w:szCs w:val="20"/>
                <w:lang w:val="en-US"/>
              </w:rPr>
            </w:pPr>
          </w:p>
          <w:p w:rsidR="005B5E20" w:rsidRPr="00356CCF" w:rsidRDefault="005B5E20" w:rsidP="00E179DE">
            <w:pPr>
              <w:spacing w:before="40" w:after="40" w:line="240" w:lineRule="auto"/>
              <w:rPr>
                <w:rFonts w:ascii="Arial" w:hAnsi="Arial" w:cs="Arial"/>
                <w:sz w:val="20"/>
                <w:szCs w:val="20"/>
                <w:lang w:val="en-US"/>
              </w:rPr>
            </w:pPr>
            <w:r w:rsidRPr="00356CCF">
              <w:rPr>
                <w:rFonts w:ascii="Arial" w:hAnsi="Arial" w:cs="Arial"/>
                <w:sz w:val="20"/>
                <w:szCs w:val="20"/>
                <w:lang w:val="en-US"/>
              </w:rPr>
              <w:t xml:space="preserve">In </w:t>
            </w:r>
            <w:r w:rsidRPr="00356CCF">
              <w:rPr>
                <w:rFonts w:ascii="Arial" w:hAnsi="Arial" w:cs="Arial"/>
                <w:b/>
                <w:sz w:val="20"/>
                <w:szCs w:val="20"/>
                <w:lang w:val="en-US"/>
              </w:rPr>
              <w:t>Part C</w:t>
            </w:r>
            <w:r w:rsidRPr="00356CCF">
              <w:rPr>
                <w:rFonts w:ascii="Arial" w:hAnsi="Arial" w:cs="Arial"/>
                <w:sz w:val="20"/>
                <w:szCs w:val="20"/>
                <w:lang w:val="en-US"/>
              </w:rPr>
              <w:t xml:space="preserve"> students will </w:t>
            </w:r>
            <w:r w:rsidR="00AC4DCD" w:rsidRPr="00356CCF">
              <w:rPr>
                <w:rFonts w:ascii="Arial" w:hAnsi="Arial" w:cs="Arial"/>
                <w:sz w:val="20"/>
                <w:szCs w:val="20"/>
                <w:lang w:val="en-US"/>
              </w:rPr>
              <w:t xml:space="preserve">individually </w:t>
            </w:r>
            <w:r w:rsidRPr="00356CCF">
              <w:rPr>
                <w:rFonts w:ascii="Arial" w:hAnsi="Arial" w:cs="Arial"/>
                <w:sz w:val="20"/>
                <w:szCs w:val="20"/>
                <w:lang w:val="en-US"/>
              </w:rPr>
              <w:t>write a report in which they:</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lastRenderedPageBreak/>
              <w:t xml:space="preserve">display and analyse their data to come to a </w:t>
            </w:r>
            <w:r w:rsidR="0059424B">
              <w:rPr>
                <w:rFonts w:ascii="Arial" w:hAnsi="Arial" w:cs="Arial"/>
                <w:sz w:val="20"/>
                <w:szCs w:val="20"/>
              </w:rPr>
              <w:t xml:space="preserve">justified </w:t>
            </w:r>
            <w:r w:rsidRPr="00356CCF">
              <w:rPr>
                <w:rFonts w:ascii="Arial" w:hAnsi="Arial" w:cs="Arial"/>
                <w:sz w:val="20"/>
                <w:szCs w:val="20"/>
              </w:rPr>
              <w:t>conclusion</w:t>
            </w:r>
          </w:p>
          <w:p w:rsidR="005B5E20" w:rsidRPr="00356CCF" w:rsidRDefault="005B5E20" w:rsidP="005B5E20">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evaluate their procedure to identify sources of uncertainty</w:t>
            </w:r>
          </w:p>
          <w:p w:rsidR="00FB6AAA" w:rsidRPr="00356CCF" w:rsidRDefault="005B5E20" w:rsidP="00E179DE">
            <w:pPr>
              <w:pStyle w:val="ListParagraph"/>
              <w:numPr>
                <w:ilvl w:val="0"/>
                <w:numId w:val="2"/>
              </w:numPr>
              <w:spacing w:before="40" w:after="40" w:line="240" w:lineRule="auto"/>
              <w:ind w:left="317" w:hanging="283"/>
              <w:rPr>
                <w:rFonts w:ascii="Arial" w:hAnsi="Arial" w:cs="Arial"/>
                <w:sz w:val="20"/>
                <w:szCs w:val="20"/>
              </w:rPr>
            </w:pPr>
            <w:proofErr w:type="gramStart"/>
            <w:r w:rsidRPr="00356CCF">
              <w:rPr>
                <w:rFonts w:ascii="Arial" w:hAnsi="Arial" w:cs="Arial"/>
                <w:sz w:val="20"/>
                <w:szCs w:val="20"/>
              </w:rPr>
              <w:t>discuss</w:t>
            </w:r>
            <w:proofErr w:type="gramEnd"/>
            <w:r w:rsidRPr="00356CCF">
              <w:rPr>
                <w:rFonts w:ascii="Arial" w:hAnsi="Arial" w:cs="Arial"/>
                <w:sz w:val="20"/>
                <w:szCs w:val="20"/>
              </w:rPr>
              <w:t xml:space="preserve"> the impact, if any, that the sources of uncertainty have on their experimental results.</w:t>
            </w:r>
          </w:p>
          <w:p w:rsidR="00CB7A1C" w:rsidRDefault="00CB7A1C" w:rsidP="00E179DE">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Consider the environmental imp</w:t>
            </w:r>
            <w:r w:rsidR="000860D2" w:rsidRPr="00356CCF">
              <w:rPr>
                <w:rFonts w:ascii="Arial" w:hAnsi="Arial" w:cs="Arial"/>
                <w:sz w:val="20"/>
                <w:szCs w:val="20"/>
              </w:rPr>
              <w:t>lications of their results and consider the limitations of their conclusions.</w:t>
            </w:r>
          </w:p>
          <w:p w:rsidR="00261543" w:rsidRPr="00356CCF" w:rsidRDefault="00261543" w:rsidP="00261543">
            <w:pPr>
              <w:pStyle w:val="ListParagraph"/>
              <w:spacing w:before="40" w:after="40" w:line="240" w:lineRule="auto"/>
              <w:ind w:left="317"/>
              <w:rPr>
                <w:rFonts w:ascii="Arial" w:hAnsi="Arial" w:cs="Arial"/>
                <w:sz w:val="20"/>
                <w:szCs w:val="20"/>
              </w:rPr>
            </w:pPr>
          </w:p>
        </w:tc>
        <w:tc>
          <w:tcPr>
            <w:tcW w:w="992" w:type="dxa"/>
            <w:shd w:val="clear" w:color="auto" w:fill="auto"/>
            <w:vAlign w:val="center"/>
          </w:tcPr>
          <w:p w:rsidR="00FB6AAA" w:rsidRPr="00356CCF" w:rsidRDefault="005B5E20" w:rsidP="00243BC7">
            <w:pPr>
              <w:spacing w:before="40" w:after="40" w:line="240" w:lineRule="auto"/>
              <w:rPr>
                <w:rFonts w:ascii="Arial" w:hAnsi="Arial" w:cs="Arial"/>
                <w:sz w:val="20"/>
                <w:szCs w:val="20"/>
                <w:lang w:val="en-US"/>
              </w:rPr>
            </w:pPr>
            <w:r w:rsidRPr="00356CCF">
              <w:rPr>
                <w:rFonts w:ascii="Arial" w:hAnsi="Arial" w:cs="Arial"/>
                <w:sz w:val="20"/>
                <w:szCs w:val="20"/>
                <w:lang w:val="en-US"/>
              </w:rPr>
              <w:lastRenderedPageBreak/>
              <w:t>1,2,3,4</w:t>
            </w:r>
          </w:p>
        </w:tc>
        <w:tc>
          <w:tcPr>
            <w:tcW w:w="992" w:type="dxa"/>
            <w:shd w:val="clear" w:color="auto" w:fill="auto"/>
            <w:vAlign w:val="center"/>
          </w:tcPr>
          <w:p w:rsidR="00AC4DCD" w:rsidRPr="00356CCF" w:rsidRDefault="00AC4DCD" w:rsidP="00243BC7">
            <w:pPr>
              <w:spacing w:before="40" w:after="40" w:line="240" w:lineRule="auto"/>
              <w:rPr>
                <w:rFonts w:ascii="Arial" w:hAnsi="Arial" w:cs="Arial"/>
                <w:sz w:val="20"/>
                <w:szCs w:val="20"/>
                <w:lang w:val="en-US"/>
              </w:rPr>
            </w:pPr>
            <w:r w:rsidRPr="00356CCF">
              <w:rPr>
                <w:rFonts w:ascii="Arial" w:hAnsi="Arial" w:cs="Arial"/>
                <w:sz w:val="20"/>
                <w:szCs w:val="20"/>
                <w:lang w:val="en-US"/>
              </w:rPr>
              <w:t>1, 4</w:t>
            </w:r>
          </w:p>
        </w:tc>
        <w:tc>
          <w:tcPr>
            <w:tcW w:w="4111" w:type="dxa"/>
            <w:shd w:val="clear" w:color="auto" w:fill="auto"/>
          </w:tcPr>
          <w:p w:rsidR="00FB6AAA" w:rsidRPr="00356CCF" w:rsidRDefault="005B5E20" w:rsidP="00E179DE">
            <w:pPr>
              <w:spacing w:before="40" w:after="40" w:line="240" w:lineRule="auto"/>
              <w:rPr>
                <w:rFonts w:ascii="Arial" w:hAnsi="Arial" w:cs="Arial"/>
                <w:sz w:val="20"/>
                <w:szCs w:val="20"/>
              </w:rPr>
            </w:pPr>
            <w:r w:rsidRPr="00356CCF">
              <w:rPr>
                <w:rFonts w:ascii="Arial" w:hAnsi="Arial" w:cs="Arial"/>
                <w:sz w:val="20"/>
                <w:szCs w:val="20"/>
              </w:rPr>
              <w:t xml:space="preserve">Students will </w:t>
            </w:r>
            <w:r w:rsidR="00AC4DCD" w:rsidRPr="00356CCF">
              <w:rPr>
                <w:rFonts w:ascii="Arial" w:hAnsi="Arial" w:cs="Arial"/>
                <w:sz w:val="20"/>
                <w:szCs w:val="20"/>
              </w:rPr>
              <w:t xml:space="preserve">do </w:t>
            </w:r>
            <w:r w:rsidRPr="00356CCF">
              <w:rPr>
                <w:rFonts w:ascii="Arial" w:hAnsi="Arial" w:cs="Arial"/>
                <w:sz w:val="20"/>
                <w:szCs w:val="20"/>
              </w:rPr>
              <w:t xml:space="preserve">Part A </w:t>
            </w:r>
            <w:r w:rsidR="00AC4DCD" w:rsidRPr="00356CCF">
              <w:rPr>
                <w:rFonts w:ascii="Arial" w:hAnsi="Arial" w:cs="Arial"/>
                <w:sz w:val="20"/>
                <w:szCs w:val="20"/>
              </w:rPr>
              <w:t>individually,</w:t>
            </w:r>
            <w:r w:rsidR="00387EFB" w:rsidRPr="00356CCF">
              <w:rPr>
                <w:rFonts w:ascii="Arial" w:hAnsi="Arial" w:cs="Arial"/>
                <w:sz w:val="20"/>
                <w:szCs w:val="20"/>
              </w:rPr>
              <w:t xml:space="preserve"> </w:t>
            </w:r>
            <w:r w:rsidRPr="00356CCF">
              <w:rPr>
                <w:rFonts w:ascii="Arial" w:hAnsi="Arial" w:cs="Arial"/>
                <w:sz w:val="20"/>
                <w:szCs w:val="20"/>
              </w:rPr>
              <w:t xml:space="preserve">Part B </w:t>
            </w:r>
            <w:r w:rsidR="00AC4DCD" w:rsidRPr="00356CCF">
              <w:rPr>
                <w:rFonts w:ascii="Arial" w:hAnsi="Arial" w:cs="Arial"/>
                <w:sz w:val="20"/>
                <w:szCs w:val="20"/>
              </w:rPr>
              <w:t>in groups</w:t>
            </w:r>
            <w:r w:rsidR="00261543">
              <w:rPr>
                <w:rFonts w:ascii="Arial" w:hAnsi="Arial" w:cs="Arial"/>
                <w:sz w:val="20"/>
                <w:szCs w:val="20"/>
              </w:rPr>
              <w:t xml:space="preserve"> and Part C individually.</w:t>
            </w:r>
            <w:r w:rsidR="00387EFB" w:rsidRPr="00356CCF">
              <w:rPr>
                <w:rFonts w:ascii="Arial" w:hAnsi="Arial" w:cs="Arial"/>
                <w:sz w:val="20"/>
                <w:szCs w:val="20"/>
              </w:rPr>
              <w:t xml:space="preserve"> </w:t>
            </w:r>
          </w:p>
          <w:p w:rsidR="00277B91" w:rsidRPr="00356CCF" w:rsidRDefault="00261543" w:rsidP="00E179DE">
            <w:pPr>
              <w:spacing w:before="40" w:after="40" w:line="240" w:lineRule="auto"/>
              <w:rPr>
                <w:rFonts w:ascii="Arial" w:hAnsi="Arial" w:cs="Arial"/>
                <w:sz w:val="20"/>
                <w:szCs w:val="20"/>
              </w:rPr>
            </w:pPr>
            <w:r>
              <w:rPr>
                <w:rFonts w:ascii="Arial" w:hAnsi="Arial" w:cs="Arial"/>
                <w:sz w:val="20"/>
                <w:szCs w:val="20"/>
              </w:rPr>
              <w:t>Part A will be done in class and for homework over a week.</w:t>
            </w:r>
            <w:r w:rsidR="00387EFB" w:rsidRPr="00356CCF">
              <w:rPr>
                <w:rFonts w:ascii="Arial" w:hAnsi="Arial" w:cs="Arial"/>
                <w:sz w:val="20"/>
                <w:szCs w:val="20"/>
              </w:rPr>
              <w:t xml:space="preserve"> Time alloca</w:t>
            </w:r>
            <w:r w:rsidR="00CB7A1C" w:rsidRPr="00356CCF">
              <w:rPr>
                <w:rFonts w:ascii="Arial" w:hAnsi="Arial" w:cs="Arial"/>
                <w:sz w:val="20"/>
                <w:szCs w:val="20"/>
              </w:rPr>
              <w:t>ted for P</w:t>
            </w:r>
            <w:r w:rsidR="00387EFB" w:rsidRPr="00356CCF">
              <w:rPr>
                <w:rFonts w:ascii="Arial" w:hAnsi="Arial" w:cs="Arial"/>
                <w:sz w:val="20"/>
                <w:szCs w:val="20"/>
              </w:rPr>
              <w:t xml:space="preserve">art B will be </w:t>
            </w:r>
            <w:r w:rsidR="00CB7A1C" w:rsidRPr="00356CCF">
              <w:rPr>
                <w:rFonts w:ascii="Arial" w:hAnsi="Arial" w:cs="Arial"/>
                <w:sz w:val="20"/>
                <w:szCs w:val="20"/>
              </w:rPr>
              <w:t xml:space="preserve">approximately </w:t>
            </w:r>
            <w:r w:rsidR="00387EFB" w:rsidRPr="00356CCF">
              <w:rPr>
                <w:rFonts w:ascii="Arial" w:hAnsi="Arial" w:cs="Arial"/>
                <w:sz w:val="20"/>
                <w:szCs w:val="20"/>
              </w:rPr>
              <w:t xml:space="preserve">2 to 3 weeks </w:t>
            </w:r>
            <w:r>
              <w:rPr>
                <w:rFonts w:ascii="Arial" w:hAnsi="Arial" w:cs="Arial"/>
                <w:sz w:val="20"/>
                <w:szCs w:val="20"/>
              </w:rPr>
              <w:t>for students to collect data, depending on the method used.</w:t>
            </w:r>
          </w:p>
          <w:p w:rsidR="00277B91" w:rsidRPr="00356CCF" w:rsidRDefault="00261543" w:rsidP="00E179DE">
            <w:pPr>
              <w:spacing w:before="40" w:after="40" w:line="240" w:lineRule="auto"/>
              <w:rPr>
                <w:rFonts w:ascii="Arial" w:hAnsi="Arial" w:cs="Arial"/>
                <w:sz w:val="20"/>
                <w:szCs w:val="20"/>
              </w:rPr>
            </w:pPr>
            <w:r>
              <w:rPr>
                <w:rFonts w:ascii="Arial" w:hAnsi="Arial" w:cs="Arial"/>
                <w:sz w:val="20"/>
                <w:szCs w:val="20"/>
              </w:rPr>
              <w:t xml:space="preserve">Part A will be presented on a maximum of 4 A4 pages. </w:t>
            </w:r>
            <w:r w:rsidR="00277B91" w:rsidRPr="00356CCF">
              <w:rPr>
                <w:rFonts w:ascii="Arial" w:hAnsi="Arial" w:cs="Arial"/>
                <w:sz w:val="20"/>
                <w:szCs w:val="20"/>
              </w:rPr>
              <w:t>The report will be a maximum of 1000 words. The materials/apparatus, method/procedure outlining steps to be taken</w:t>
            </w:r>
            <w:r w:rsidR="00AE7B9B" w:rsidRPr="00356CCF">
              <w:rPr>
                <w:rFonts w:ascii="Arial" w:hAnsi="Arial" w:cs="Arial"/>
                <w:sz w:val="20"/>
                <w:szCs w:val="20"/>
              </w:rPr>
              <w:t>, identification and management of safety risks, and results sections are excluded from the word count.</w:t>
            </w:r>
            <w:r w:rsidR="00277B91" w:rsidRPr="00356CCF">
              <w:rPr>
                <w:rFonts w:ascii="Arial" w:hAnsi="Arial" w:cs="Arial"/>
                <w:sz w:val="20"/>
                <w:szCs w:val="20"/>
              </w:rPr>
              <w:t xml:space="preserve"> </w:t>
            </w:r>
          </w:p>
          <w:p w:rsidR="00277B91" w:rsidRPr="00356CCF" w:rsidRDefault="00277B91" w:rsidP="00E179DE">
            <w:pPr>
              <w:spacing w:before="40" w:after="40" w:line="240" w:lineRule="auto"/>
              <w:rPr>
                <w:rFonts w:ascii="Arial" w:hAnsi="Arial" w:cs="Arial"/>
                <w:sz w:val="20"/>
                <w:szCs w:val="20"/>
              </w:rPr>
            </w:pPr>
          </w:p>
          <w:p w:rsidR="005B5E20" w:rsidRPr="00356CCF" w:rsidRDefault="005B5E20" w:rsidP="00E179DE">
            <w:pPr>
              <w:spacing w:before="40" w:after="40" w:line="240" w:lineRule="auto"/>
              <w:rPr>
                <w:rFonts w:ascii="Arial" w:hAnsi="Arial" w:cs="Arial"/>
                <w:sz w:val="20"/>
                <w:szCs w:val="20"/>
              </w:rPr>
            </w:pPr>
          </w:p>
        </w:tc>
      </w:tr>
      <w:tr w:rsidR="00AB478B" w:rsidRPr="00243BC7" w:rsidTr="009231D3">
        <w:trPr>
          <w:trHeight w:val="1294"/>
        </w:trPr>
        <w:tc>
          <w:tcPr>
            <w:tcW w:w="1526" w:type="dxa"/>
            <w:shd w:val="clear" w:color="auto" w:fill="auto"/>
            <w:vAlign w:val="center"/>
          </w:tcPr>
          <w:p w:rsidR="00AB478B" w:rsidRPr="00243BC7" w:rsidRDefault="00AB478B" w:rsidP="00243BC7">
            <w:pPr>
              <w:spacing w:before="40" w:after="40" w:line="240" w:lineRule="auto"/>
              <w:jc w:val="center"/>
              <w:rPr>
                <w:rFonts w:ascii="Arial" w:eastAsia="SimSun" w:hAnsi="Arial" w:cs="Arial"/>
                <w:b/>
                <w:sz w:val="20"/>
                <w:szCs w:val="18"/>
                <w:lang w:val="en-US"/>
              </w:rPr>
            </w:pPr>
          </w:p>
        </w:tc>
        <w:tc>
          <w:tcPr>
            <w:tcW w:w="7938" w:type="dxa"/>
            <w:shd w:val="clear" w:color="auto" w:fill="auto"/>
          </w:tcPr>
          <w:p w:rsidR="00356CCF" w:rsidRPr="00356CCF" w:rsidRDefault="00356CCF" w:rsidP="00356CCF">
            <w:pPr>
              <w:spacing w:before="40" w:after="40"/>
              <w:rPr>
                <w:rFonts w:ascii="Arial" w:hAnsi="Arial" w:cs="Arial"/>
                <w:b/>
                <w:sz w:val="20"/>
                <w:szCs w:val="20"/>
                <w:lang w:val="en-US"/>
              </w:rPr>
            </w:pPr>
            <w:r w:rsidRPr="00356CCF">
              <w:rPr>
                <w:rFonts w:ascii="Arial" w:hAnsi="Arial" w:cs="Arial"/>
                <w:b/>
                <w:sz w:val="20"/>
                <w:szCs w:val="20"/>
              </w:rPr>
              <w:t>Task 19  Science as a Human Endeavour</w:t>
            </w:r>
            <w:r w:rsidRPr="00356CCF">
              <w:rPr>
                <w:rFonts w:ascii="Arial" w:hAnsi="Arial" w:cs="Arial"/>
                <w:b/>
                <w:color w:val="FF0000"/>
                <w:sz w:val="20"/>
                <w:szCs w:val="20"/>
              </w:rPr>
              <w:t xml:space="preserve"> </w:t>
            </w:r>
          </w:p>
          <w:p w:rsidR="00AB478B" w:rsidRPr="00356CCF" w:rsidRDefault="00AB478B" w:rsidP="00AB478B">
            <w:pPr>
              <w:spacing w:before="40" w:after="40" w:line="240" w:lineRule="auto"/>
              <w:rPr>
                <w:rFonts w:ascii="Arial" w:hAnsi="Arial" w:cs="Arial"/>
                <w:b/>
                <w:sz w:val="20"/>
                <w:szCs w:val="20"/>
              </w:rPr>
            </w:pPr>
            <w:r w:rsidRPr="00356CCF">
              <w:rPr>
                <w:rFonts w:ascii="Arial" w:hAnsi="Arial" w:cs="Arial"/>
                <w:b/>
                <w:sz w:val="20"/>
                <w:szCs w:val="20"/>
              </w:rPr>
              <w:t xml:space="preserve">Investigation 2 (SHE Investigation): </w:t>
            </w:r>
            <w:r w:rsidR="00CB7A1C" w:rsidRPr="00356CCF">
              <w:rPr>
                <w:rFonts w:ascii="Arial" w:hAnsi="Arial" w:cs="Arial"/>
                <w:b/>
                <w:sz w:val="20"/>
                <w:szCs w:val="20"/>
              </w:rPr>
              <w:t xml:space="preserve">Finding alternatives </w:t>
            </w:r>
            <w:r w:rsidR="00855A5E" w:rsidRPr="00356CCF">
              <w:rPr>
                <w:rFonts w:ascii="Arial" w:hAnsi="Arial" w:cs="Arial"/>
                <w:b/>
                <w:sz w:val="20"/>
                <w:szCs w:val="20"/>
              </w:rPr>
              <w:t>for</w:t>
            </w:r>
            <w:r w:rsidR="00CB7A1C" w:rsidRPr="00356CCF">
              <w:rPr>
                <w:rFonts w:ascii="Arial" w:hAnsi="Arial" w:cs="Arial"/>
                <w:b/>
                <w:sz w:val="20"/>
                <w:szCs w:val="20"/>
              </w:rPr>
              <w:t xml:space="preserve"> Hydrocarbons</w:t>
            </w:r>
          </w:p>
          <w:p w:rsidR="00855A5E" w:rsidRPr="00356CCF" w:rsidRDefault="00CB7A1C" w:rsidP="00CB7A1C">
            <w:pPr>
              <w:spacing w:before="40" w:after="40" w:line="240" w:lineRule="auto"/>
              <w:rPr>
                <w:rFonts w:ascii="Arial" w:hAnsi="Arial" w:cs="Arial"/>
                <w:sz w:val="20"/>
                <w:szCs w:val="20"/>
              </w:rPr>
            </w:pPr>
            <w:r w:rsidRPr="00356CCF">
              <w:rPr>
                <w:rFonts w:ascii="Arial" w:hAnsi="Arial" w:cs="Arial"/>
                <w:sz w:val="20"/>
                <w:szCs w:val="20"/>
              </w:rPr>
              <w:t xml:space="preserve">The Science as a Human Endeavour Investigation enables students to demonstrate a comprehensive understanding of an aspect of, or an issue in Chemistry related to </w:t>
            </w:r>
            <w:r w:rsidRPr="00356CCF">
              <w:rPr>
                <w:rFonts w:ascii="Arial" w:hAnsi="Arial" w:cs="Arial"/>
                <w:b/>
                <w:sz w:val="20"/>
                <w:szCs w:val="20"/>
                <w:lang w:val="en-US"/>
              </w:rPr>
              <w:t>Topic 3: Molecules</w:t>
            </w:r>
            <w:r w:rsidRPr="00356CCF">
              <w:rPr>
                <w:rFonts w:ascii="Arial" w:hAnsi="Arial" w:cs="Arial"/>
                <w:sz w:val="20"/>
                <w:szCs w:val="20"/>
              </w:rPr>
              <w:t xml:space="preserve">. </w:t>
            </w:r>
          </w:p>
          <w:p w:rsidR="00855A5E" w:rsidRPr="00356CCF" w:rsidRDefault="00CB7A1C" w:rsidP="00CB7A1C">
            <w:pPr>
              <w:spacing w:before="40" w:after="40" w:line="240" w:lineRule="auto"/>
              <w:rPr>
                <w:rFonts w:ascii="Arial" w:hAnsi="Arial" w:cs="Arial"/>
                <w:sz w:val="20"/>
                <w:szCs w:val="20"/>
              </w:rPr>
            </w:pPr>
            <w:r w:rsidRPr="00356CCF">
              <w:rPr>
                <w:rFonts w:ascii="Arial" w:hAnsi="Arial" w:cs="Arial"/>
                <w:sz w:val="20"/>
                <w:szCs w:val="20"/>
              </w:rPr>
              <w:t xml:space="preserve">The focus of this task is for a student to research the various social, economic and environmental impacts of the use of hydrocarbons as fuels and to investigate potential alternatives that will provide innovative solutions to the current issues associated with the use of, for example, fossil fuels. </w:t>
            </w:r>
          </w:p>
          <w:p w:rsidR="00855A5E" w:rsidRPr="00356CCF" w:rsidRDefault="00CB7A1C" w:rsidP="00CB7A1C">
            <w:pPr>
              <w:spacing w:before="40" w:after="40" w:line="240" w:lineRule="auto"/>
              <w:rPr>
                <w:rFonts w:ascii="Arial" w:hAnsi="Arial" w:cs="Arial"/>
                <w:sz w:val="20"/>
                <w:szCs w:val="20"/>
              </w:rPr>
            </w:pPr>
            <w:r w:rsidRPr="00356CCF">
              <w:rPr>
                <w:rFonts w:ascii="Arial" w:hAnsi="Arial" w:cs="Arial"/>
                <w:sz w:val="20"/>
                <w:szCs w:val="20"/>
              </w:rPr>
              <w:t xml:space="preserve">Students will </w:t>
            </w:r>
          </w:p>
          <w:p w:rsidR="00855A5E" w:rsidRPr="00356CCF" w:rsidRDefault="00855A5E" w:rsidP="00CB7A1C">
            <w:pPr>
              <w:spacing w:before="40" w:after="40" w:line="240" w:lineRule="auto"/>
              <w:rPr>
                <w:rFonts w:ascii="Arial" w:hAnsi="Arial" w:cs="Arial"/>
                <w:sz w:val="20"/>
                <w:szCs w:val="20"/>
              </w:rPr>
            </w:pPr>
            <w:r w:rsidRPr="00356CCF">
              <w:rPr>
                <w:rFonts w:ascii="Arial" w:hAnsi="Arial" w:cs="Arial"/>
                <w:sz w:val="20"/>
                <w:szCs w:val="20"/>
              </w:rPr>
              <w:t>-</w:t>
            </w:r>
            <w:r w:rsidR="00CB7A1C" w:rsidRPr="00356CCF">
              <w:rPr>
                <w:rFonts w:ascii="Arial" w:hAnsi="Arial" w:cs="Arial"/>
                <w:sz w:val="20"/>
                <w:szCs w:val="20"/>
              </w:rPr>
              <w:t xml:space="preserve">need to access information from different sources, select and acknowledge appropriate sources to support their </w:t>
            </w:r>
            <w:r w:rsidRPr="00356CCF">
              <w:rPr>
                <w:rFonts w:ascii="Arial" w:hAnsi="Arial" w:cs="Arial"/>
                <w:sz w:val="20"/>
                <w:szCs w:val="20"/>
              </w:rPr>
              <w:t xml:space="preserve">own conclusions. </w:t>
            </w:r>
          </w:p>
          <w:p w:rsidR="00855A5E" w:rsidRPr="00356CCF" w:rsidRDefault="00855A5E" w:rsidP="00CB7A1C">
            <w:pPr>
              <w:spacing w:before="40" w:after="40" w:line="240" w:lineRule="auto"/>
              <w:rPr>
                <w:rFonts w:ascii="Arial" w:hAnsi="Arial" w:cs="Arial"/>
                <w:sz w:val="20"/>
                <w:szCs w:val="20"/>
              </w:rPr>
            </w:pPr>
            <w:r w:rsidRPr="00356CCF">
              <w:rPr>
                <w:rFonts w:ascii="Arial" w:hAnsi="Arial" w:cs="Arial"/>
                <w:sz w:val="20"/>
                <w:szCs w:val="20"/>
              </w:rPr>
              <w:t>-</w:t>
            </w:r>
            <w:r w:rsidR="00CB7A1C" w:rsidRPr="00356CCF">
              <w:rPr>
                <w:rFonts w:ascii="Arial" w:hAnsi="Arial" w:cs="Arial"/>
                <w:sz w:val="20"/>
                <w:szCs w:val="20"/>
              </w:rPr>
              <w:t xml:space="preserve">select at least one </w:t>
            </w:r>
            <w:r w:rsidR="0059424B">
              <w:rPr>
                <w:rFonts w:ascii="Arial" w:hAnsi="Arial" w:cs="Arial"/>
                <w:sz w:val="20"/>
                <w:szCs w:val="20"/>
              </w:rPr>
              <w:t>key concept</w:t>
            </w:r>
            <w:r w:rsidR="00261543">
              <w:rPr>
                <w:rFonts w:ascii="Arial" w:hAnsi="Arial" w:cs="Arial"/>
                <w:sz w:val="20"/>
                <w:szCs w:val="20"/>
              </w:rPr>
              <w:t>s</w:t>
            </w:r>
            <w:r w:rsidR="00CB7A1C" w:rsidRPr="00356CCF">
              <w:rPr>
                <w:rFonts w:ascii="Arial" w:hAnsi="Arial" w:cs="Arial"/>
                <w:sz w:val="20"/>
                <w:szCs w:val="20"/>
              </w:rPr>
              <w:t xml:space="preserve"> </w:t>
            </w:r>
            <w:r w:rsidR="0059424B">
              <w:rPr>
                <w:rFonts w:ascii="Arial" w:hAnsi="Arial" w:cs="Arial"/>
                <w:sz w:val="20"/>
                <w:szCs w:val="20"/>
              </w:rPr>
              <w:t xml:space="preserve">for </w:t>
            </w:r>
            <w:r w:rsidR="00CB7A1C" w:rsidRPr="00356CCF">
              <w:rPr>
                <w:rFonts w:ascii="Arial" w:hAnsi="Arial" w:cs="Arial"/>
                <w:sz w:val="20"/>
                <w:szCs w:val="20"/>
              </w:rPr>
              <w:t xml:space="preserve">Science as a Human Endeavour </w:t>
            </w:r>
            <w:r w:rsidR="0059424B">
              <w:rPr>
                <w:rFonts w:ascii="Arial" w:hAnsi="Arial" w:cs="Arial"/>
                <w:sz w:val="20"/>
                <w:szCs w:val="20"/>
              </w:rPr>
              <w:t xml:space="preserve">as </w:t>
            </w:r>
            <w:r w:rsidR="00261543">
              <w:rPr>
                <w:rFonts w:ascii="Arial" w:hAnsi="Arial" w:cs="Arial"/>
                <w:sz w:val="20"/>
                <w:szCs w:val="20"/>
              </w:rPr>
              <w:t>described</w:t>
            </w:r>
            <w:r w:rsidR="00CB7A1C" w:rsidRPr="00356CCF">
              <w:rPr>
                <w:rFonts w:ascii="Arial" w:hAnsi="Arial" w:cs="Arial"/>
                <w:sz w:val="20"/>
                <w:szCs w:val="20"/>
              </w:rPr>
              <w:t xml:space="preserve"> </w:t>
            </w:r>
            <w:r w:rsidR="00261543">
              <w:rPr>
                <w:rFonts w:ascii="Arial" w:hAnsi="Arial" w:cs="Arial"/>
                <w:sz w:val="20"/>
                <w:szCs w:val="20"/>
              </w:rPr>
              <w:t>in</w:t>
            </w:r>
            <w:r w:rsidR="00CB7A1C" w:rsidRPr="00356CCF">
              <w:rPr>
                <w:rFonts w:ascii="Arial" w:hAnsi="Arial" w:cs="Arial"/>
                <w:sz w:val="20"/>
                <w:szCs w:val="20"/>
              </w:rPr>
              <w:t xml:space="preserve"> the subject outline as a basis for their chosen aspect or issue. </w:t>
            </w:r>
          </w:p>
          <w:p w:rsidR="00AB478B" w:rsidRPr="00356CCF" w:rsidRDefault="00CB7A1C" w:rsidP="00CB7A1C">
            <w:pPr>
              <w:spacing w:before="40" w:after="40" w:line="240" w:lineRule="auto"/>
              <w:rPr>
                <w:rFonts w:ascii="Arial" w:hAnsi="Arial" w:cs="Arial"/>
                <w:b/>
                <w:sz w:val="20"/>
                <w:szCs w:val="20"/>
                <w:lang w:val="en-US"/>
              </w:rPr>
            </w:pPr>
            <w:r w:rsidRPr="00356CCF">
              <w:rPr>
                <w:rFonts w:ascii="Arial" w:hAnsi="Arial" w:cs="Arial"/>
                <w:sz w:val="20"/>
                <w:szCs w:val="20"/>
              </w:rPr>
              <w:t>Students may choose the format of their written work.</w:t>
            </w:r>
          </w:p>
        </w:tc>
        <w:tc>
          <w:tcPr>
            <w:tcW w:w="992" w:type="dxa"/>
            <w:shd w:val="clear" w:color="auto" w:fill="auto"/>
            <w:vAlign w:val="center"/>
          </w:tcPr>
          <w:p w:rsidR="00AB478B" w:rsidRPr="00356CCF" w:rsidRDefault="00AB478B" w:rsidP="00243BC7">
            <w:pPr>
              <w:spacing w:before="40" w:after="40" w:line="240" w:lineRule="auto"/>
              <w:rPr>
                <w:rFonts w:ascii="Arial" w:hAnsi="Arial" w:cs="Arial"/>
                <w:sz w:val="20"/>
                <w:szCs w:val="20"/>
                <w:lang w:val="en-US"/>
              </w:rPr>
            </w:pPr>
          </w:p>
        </w:tc>
        <w:tc>
          <w:tcPr>
            <w:tcW w:w="992" w:type="dxa"/>
            <w:shd w:val="clear" w:color="auto" w:fill="auto"/>
            <w:vAlign w:val="center"/>
          </w:tcPr>
          <w:p w:rsidR="00AB478B" w:rsidRPr="00356CCF" w:rsidRDefault="008A4656" w:rsidP="00243BC7">
            <w:pPr>
              <w:spacing w:before="40" w:after="40" w:line="240" w:lineRule="auto"/>
              <w:rPr>
                <w:rFonts w:ascii="Arial" w:hAnsi="Arial" w:cs="Arial"/>
                <w:sz w:val="20"/>
                <w:szCs w:val="20"/>
                <w:lang w:val="en-US"/>
              </w:rPr>
            </w:pPr>
            <w:r>
              <w:rPr>
                <w:rFonts w:ascii="Arial" w:hAnsi="Arial" w:cs="Arial"/>
                <w:sz w:val="20"/>
                <w:szCs w:val="20"/>
                <w:lang w:val="en-US"/>
              </w:rPr>
              <w:t>1,</w:t>
            </w:r>
            <w:r w:rsidR="00AB478B" w:rsidRPr="00356CCF">
              <w:rPr>
                <w:rFonts w:ascii="Arial" w:hAnsi="Arial" w:cs="Arial"/>
                <w:sz w:val="20"/>
                <w:szCs w:val="20"/>
                <w:lang w:val="en-US"/>
              </w:rPr>
              <w:t>3,4</w:t>
            </w:r>
          </w:p>
        </w:tc>
        <w:tc>
          <w:tcPr>
            <w:tcW w:w="4111" w:type="dxa"/>
            <w:shd w:val="clear" w:color="auto" w:fill="auto"/>
          </w:tcPr>
          <w:p w:rsidR="00AB478B" w:rsidRPr="00356CCF" w:rsidRDefault="00AB478B" w:rsidP="00A7701A">
            <w:pPr>
              <w:spacing w:before="40" w:after="40" w:line="240" w:lineRule="auto"/>
              <w:rPr>
                <w:rFonts w:ascii="Arial" w:hAnsi="Arial" w:cs="Arial"/>
                <w:sz w:val="20"/>
                <w:szCs w:val="20"/>
              </w:rPr>
            </w:pPr>
            <w:r w:rsidRPr="00356CCF">
              <w:rPr>
                <w:rFonts w:ascii="Arial" w:hAnsi="Arial" w:cs="Arial"/>
                <w:sz w:val="20"/>
                <w:szCs w:val="20"/>
              </w:rPr>
              <w:t>Students work individually in their own time</w:t>
            </w:r>
            <w:r w:rsidR="00CB7A1C" w:rsidRPr="00356CCF">
              <w:rPr>
                <w:rFonts w:ascii="Arial" w:hAnsi="Arial" w:cs="Arial"/>
                <w:sz w:val="20"/>
                <w:szCs w:val="20"/>
              </w:rPr>
              <w:t>, although some class time will be provided to guide students with their research</w:t>
            </w:r>
            <w:r w:rsidRPr="00356CCF">
              <w:rPr>
                <w:rFonts w:ascii="Arial" w:hAnsi="Arial" w:cs="Arial"/>
                <w:sz w:val="20"/>
                <w:szCs w:val="20"/>
              </w:rPr>
              <w:t>.</w:t>
            </w:r>
          </w:p>
          <w:p w:rsidR="00CB7A1C" w:rsidRPr="00356CCF" w:rsidRDefault="00CB7A1C" w:rsidP="00A7701A">
            <w:pPr>
              <w:spacing w:before="40" w:after="40" w:line="240" w:lineRule="auto"/>
              <w:rPr>
                <w:rFonts w:ascii="Arial" w:hAnsi="Arial" w:cs="Arial"/>
                <w:sz w:val="20"/>
                <w:szCs w:val="20"/>
              </w:rPr>
            </w:pPr>
            <w:r w:rsidRPr="00356CCF">
              <w:rPr>
                <w:rFonts w:ascii="Arial" w:hAnsi="Arial" w:cs="Arial"/>
                <w:sz w:val="20"/>
                <w:szCs w:val="20"/>
              </w:rPr>
              <w:t>A draft will be permitted.</w:t>
            </w:r>
          </w:p>
          <w:p w:rsidR="00AB478B" w:rsidRPr="00356CCF" w:rsidRDefault="00AB478B" w:rsidP="00A7701A">
            <w:pPr>
              <w:spacing w:before="40" w:after="40" w:line="240" w:lineRule="auto"/>
              <w:rPr>
                <w:rFonts w:ascii="Arial" w:hAnsi="Arial" w:cs="Arial"/>
                <w:sz w:val="20"/>
                <w:szCs w:val="20"/>
              </w:rPr>
            </w:pPr>
          </w:p>
          <w:p w:rsidR="00AB478B" w:rsidRPr="00356CCF" w:rsidDel="00AC4DCD" w:rsidRDefault="00AB478B" w:rsidP="00A7701A">
            <w:pPr>
              <w:spacing w:before="40" w:after="40" w:line="240" w:lineRule="auto"/>
              <w:rPr>
                <w:del w:id="0" w:author="Kathy Daniels" w:date="2016-02-12T08:09:00Z"/>
                <w:rFonts w:ascii="Arial" w:hAnsi="Arial" w:cs="Arial"/>
                <w:sz w:val="20"/>
                <w:szCs w:val="20"/>
              </w:rPr>
            </w:pPr>
            <w:r w:rsidRPr="00356CCF">
              <w:rPr>
                <w:rFonts w:ascii="Arial" w:hAnsi="Arial" w:cs="Arial"/>
                <w:sz w:val="20"/>
                <w:szCs w:val="20"/>
              </w:rPr>
              <w:t>The investigation should be a maximum of 1000 words if written or a maximum of 6 minutes speaking, or the equivalent in multimodal form.</w:t>
            </w:r>
            <w:r w:rsidR="00CB7A1C" w:rsidRPr="00356CCF">
              <w:rPr>
                <w:rFonts w:ascii="Arial" w:hAnsi="Arial" w:cs="Arial"/>
                <w:sz w:val="20"/>
                <w:szCs w:val="20"/>
              </w:rPr>
              <w:t xml:space="preserve"> </w:t>
            </w:r>
          </w:p>
          <w:p w:rsidR="00AB478B" w:rsidRPr="00356CCF" w:rsidRDefault="00AB478B" w:rsidP="00A7701A">
            <w:pPr>
              <w:spacing w:before="40" w:after="40" w:line="240" w:lineRule="auto"/>
              <w:rPr>
                <w:rFonts w:ascii="Arial" w:hAnsi="Arial" w:cs="Arial"/>
                <w:sz w:val="20"/>
                <w:szCs w:val="20"/>
              </w:rPr>
            </w:pPr>
            <w:del w:id="1" w:author="Kathy Daniels" w:date="2016-02-12T08:09:00Z">
              <w:r w:rsidRPr="00356CCF" w:rsidDel="00AC4DCD">
                <w:rPr>
                  <w:rFonts w:ascii="Arial" w:hAnsi="Arial" w:cs="Arial"/>
                  <w:sz w:val="20"/>
                  <w:szCs w:val="20"/>
                </w:rPr>
                <w:delText xml:space="preserve"> </w:delText>
              </w:r>
            </w:del>
            <w:r w:rsidRPr="00356CCF">
              <w:rPr>
                <w:rFonts w:ascii="Arial" w:hAnsi="Arial" w:cs="Arial"/>
                <w:sz w:val="20"/>
                <w:szCs w:val="20"/>
              </w:rPr>
              <w:t xml:space="preserve">Students will have two weeks to complete this investigation. </w:t>
            </w:r>
          </w:p>
        </w:tc>
      </w:tr>
      <w:tr w:rsidR="00AB478B" w:rsidRPr="00243BC7" w:rsidTr="002F5D85">
        <w:trPr>
          <w:trHeight w:val="478"/>
        </w:trPr>
        <w:tc>
          <w:tcPr>
            <w:tcW w:w="1526" w:type="dxa"/>
            <w:vMerge w:val="restart"/>
            <w:tcBorders>
              <w:top w:val="single" w:sz="12" w:space="0" w:color="auto"/>
            </w:tcBorders>
            <w:shd w:val="clear" w:color="auto" w:fill="auto"/>
            <w:vAlign w:val="center"/>
          </w:tcPr>
          <w:p w:rsidR="00AB478B" w:rsidRPr="00243BC7" w:rsidRDefault="00AB478B" w:rsidP="00243BC7">
            <w:pPr>
              <w:spacing w:before="40" w:after="40" w:line="240" w:lineRule="auto"/>
              <w:jc w:val="center"/>
              <w:rPr>
                <w:rFonts w:ascii="Arial" w:eastAsia="SimSun" w:hAnsi="Arial" w:cs="Arial"/>
                <w:b/>
                <w:sz w:val="20"/>
                <w:szCs w:val="18"/>
                <w:lang w:val="en-US"/>
              </w:rPr>
            </w:pPr>
            <w:r w:rsidRPr="00243BC7">
              <w:rPr>
                <w:rFonts w:ascii="Arial" w:eastAsia="SimSun" w:hAnsi="Arial" w:cs="Arial"/>
                <w:b/>
                <w:sz w:val="20"/>
                <w:szCs w:val="18"/>
                <w:lang w:val="en-US"/>
              </w:rPr>
              <w:t>Assessment Type 2: Skills and Applications Tasks</w:t>
            </w:r>
          </w:p>
          <w:p w:rsidR="00AB478B" w:rsidRPr="00243BC7" w:rsidRDefault="00AB478B" w:rsidP="00243BC7">
            <w:pPr>
              <w:spacing w:before="40" w:after="40" w:line="240" w:lineRule="auto"/>
              <w:jc w:val="center"/>
              <w:rPr>
                <w:rFonts w:ascii="Arial" w:eastAsia="SimSun" w:hAnsi="Arial" w:cs="Arial"/>
                <w:b/>
                <w:sz w:val="20"/>
                <w:szCs w:val="18"/>
                <w:lang w:val="en-US"/>
              </w:rPr>
            </w:pPr>
          </w:p>
          <w:p w:rsidR="00AB478B" w:rsidRPr="00243BC7" w:rsidRDefault="00AB478B" w:rsidP="00243BC7">
            <w:pPr>
              <w:spacing w:before="40" w:after="40" w:line="240" w:lineRule="auto"/>
              <w:jc w:val="center"/>
              <w:rPr>
                <w:rFonts w:ascii="Arial" w:eastAsia="SimSun" w:hAnsi="Arial" w:cs="Arial"/>
                <w:b/>
                <w:sz w:val="20"/>
                <w:szCs w:val="18"/>
                <w:lang w:val="en-US"/>
              </w:rPr>
            </w:pPr>
            <w:r w:rsidRPr="00243BC7">
              <w:rPr>
                <w:rFonts w:ascii="Arial" w:eastAsia="SimSun" w:hAnsi="Arial" w:cs="Arial"/>
                <w:b/>
                <w:sz w:val="20"/>
                <w:szCs w:val="18"/>
                <w:lang w:val="en-US"/>
              </w:rPr>
              <w:t>Weighting</w:t>
            </w:r>
          </w:p>
          <w:p w:rsidR="00AB478B" w:rsidRPr="00243BC7" w:rsidRDefault="00AB478B" w:rsidP="00243BC7">
            <w:pPr>
              <w:spacing w:before="40" w:after="40" w:line="240" w:lineRule="auto"/>
              <w:jc w:val="center"/>
              <w:rPr>
                <w:rFonts w:ascii="Arial" w:eastAsia="SimSun" w:hAnsi="Arial" w:cs="Arial"/>
                <w:b/>
                <w:sz w:val="20"/>
                <w:szCs w:val="18"/>
                <w:lang w:val="en-US"/>
              </w:rPr>
            </w:pPr>
            <w:r>
              <w:rPr>
                <w:rFonts w:ascii="Arial" w:eastAsia="SimSun" w:hAnsi="Arial" w:cs="Arial"/>
                <w:b/>
                <w:sz w:val="24"/>
                <w:szCs w:val="24"/>
                <w:lang w:val="en-US"/>
              </w:rPr>
              <w:t>50</w:t>
            </w:r>
            <w:r w:rsidRPr="00243BC7">
              <w:rPr>
                <w:rFonts w:ascii="Arial" w:eastAsia="SimSun" w:hAnsi="Arial" w:cs="Arial"/>
                <w:b/>
                <w:sz w:val="24"/>
                <w:szCs w:val="24"/>
                <w:lang w:val="en-US"/>
              </w:rPr>
              <w:t>%</w:t>
            </w:r>
          </w:p>
          <w:p w:rsidR="00AB478B" w:rsidRPr="00243BC7" w:rsidRDefault="00AB478B" w:rsidP="00243BC7">
            <w:pPr>
              <w:spacing w:before="40" w:after="40" w:line="240" w:lineRule="auto"/>
              <w:jc w:val="center"/>
              <w:rPr>
                <w:rFonts w:ascii="Arial" w:eastAsia="SimSun" w:hAnsi="Arial" w:cs="Arial"/>
                <w:b/>
                <w:sz w:val="20"/>
                <w:szCs w:val="18"/>
                <w:lang w:val="en-US"/>
              </w:rPr>
            </w:pPr>
          </w:p>
          <w:p w:rsidR="00AB478B" w:rsidRPr="00243BC7" w:rsidRDefault="00AB478B" w:rsidP="00243BC7">
            <w:pPr>
              <w:spacing w:before="40" w:after="40" w:line="240" w:lineRule="auto"/>
              <w:jc w:val="center"/>
              <w:rPr>
                <w:rFonts w:ascii="Arial" w:eastAsia="SimSun" w:hAnsi="Arial" w:cs="Arial"/>
                <w:b/>
                <w:sz w:val="20"/>
                <w:szCs w:val="18"/>
                <w:lang w:val="en-US"/>
              </w:rPr>
            </w:pPr>
          </w:p>
          <w:p w:rsidR="00AB478B" w:rsidRPr="00243BC7" w:rsidRDefault="00AB478B" w:rsidP="00243BC7">
            <w:pPr>
              <w:spacing w:before="40" w:after="40" w:line="240" w:lineRule="auto"/>
              <w:jc w:val="center"/>
              <w:rPr>
                <w:rFonts w:ascii="Arial" w:eastAsia="SimSun" w:hAnsi="Arial" w:cs="Arial"/>
                <w:b/>
                <w:sz w:val="20"/>
                <w:szCs w:val="18"/>
                <w:lang w:val="en-US"/>
              </w:rPr>
            </w:pPr>
          </w:p>
        </w:tc>
        <w:tc>
          <w:tcPr>
            <w:tcW w:w="7938" w:type="dxa"/>
            <w:tcBorders>
              <w:top w:val="single" w:sz="12" w:space="0" w:color="auto"/>
            </w:tcBorders>
            <w:shd w:val="clear" w:color="auto" w:fill="auto"/>
          </w:tcPr>
          <w:p w:rsidR="00356CCF" w:rsidRPr="00356CCF" w:rsidRDefault="00356CCF" w:rsidP="00356CCF">
            <w:pPr>
              <w:spacing w:before="40" w:after="40"/>
              <w:rPr>
                <w:rFonts w:ascii="Arial" w:hAnsi="Arial" w:cs="Arial"/>
                <w:b/>
                <w:sz w:val="20"/>
                <w:szCs w:val="20"/>
                <w:lang w:val="en-US"/>
              </w:rPr>
            </w:pPr>
            <w:r w:rsidRPr="00356CCF">
              <w:rPr>
                <w:rFonts w:ascii="Arial" w:hAnsi="Arial" w:cs="Arial"/>
                <w:b/>
                <w:sz w:val="20"/>
                <w:szCs w:val="20"/>
              </w:rPr>
              <w:t>Task 20 Test</w:t>
            </w:r>
            <w:r w:rsidRPr="00356CCF">
              <w:rPr>
                <w:rFonts w:ascii="Arial" w:hAnsi="Arial" w:cs="Arial"/>
                <w:b/>
                <w:color w:val="FF0000"/>
                <w:sz w:val="20"/>
                <w:szCs w:val="20"/>
              </w:rPr>
              <w:t xml:space="preserve"> </w:t>
            </w:r>
          </w:p>
          <w:p w:rsidR="00AB478B" w:rsidRPr="00356CCF" w:rsidRDefault="00387EFB" w:rsidP="00243BC7">
            <w:pPr>
              <w:spacing w:before="40" w:after="40" w:line="240" w:lineRule="auto"/>
              <w:rPr>
                <w:rFonts w:ascii="Arial" w:hAnsi="Arial" w:cs="Arial"/>
                <w:b/>
                <w:sz w:val="20"/>
                <w:szCs w:val="20"/>
                <w:lang w:val="en-US"/>
              </w:rPr>
            </w:pPr>
            <w:r w:rsidRPr="00356CCF">
              <w:rPr>
                <w:rFonts w:ascii="Arial" w:hAnsi="Arial" w:cs="Arial"/>
                <w:b/>
                <w:sz w:val="20"/>
                <w:szCs w:val="20"/>
                <w:lang w:val="en-US"/>
              </w:rPr>
              <w:t>SAT 1: Test</w:t>
            </w:r>
          </w:p>
          <w:p w:rsidR="00AB478B" w:rsidRPr="00356CCF" w:rsidRDefault="00AB478B" w:rsidP="00CD14AC">
            <w:pPr>
              <w:spacing w:before="40" w:after="40" w:line="240" w:lineRule="auto"/>
              <w:rPr>
                <w:rFonts w:ascii="Arial" w:hAnsi="Arial" w:cs="Arial"/>
                <w:sz w:val="20"/>
                <w:szCs w:val="20"/>
                <w:lang w:val="en-US"/>
              </w:rPr>
            </w:pPr>
            <w:r w:rsidRPr="00356CCF">
              <w:rPr>
                <w:rFonts w:ascii="Arial" w:hAnsi="Arial" w:cs="Arial"/>
                <w:sz w:val="20"/>
                <w:szCs w:val="20"/>
                <w:lang w:val="en-US"/>
              </w:rPr>
              <w:t xml:space="preserve">This test </w:t>
            </w:r>
            <w:r w:rsidR="00387EFB" w:rsidRPr="00356CCF">
              <w:rPr>
                <w:rFonts w:ascii="Arial" w:hAnsi="Arial" w:cs="Arial"/>
                <w:sz w:val="20"/>
                <w:szCs w:val="20"/>
                <w:lang w:val="en-US"/>
              </w:rPr>
              <w:t xml:space="preserve">assesses all topics covered this semester and </w:t>
            </w:r>
            <w:r w:rsidRPr="00356CCF">
              <w:rPr>
                <w:rFonts w:ascii="Arial" w:hAnsi="Arial" w:cs="Arial"/>
                <w:sz w:val="20"/>
                <w:szCs w:val="20"/>
                <w:lang w:val="en-US"/>
              </w:rPr>
              <w:t>comprises multiple-choice and short-answer questions. This SAT will require students to:</w:t>
            </w:r>
          </w:p>
          <w:p w:rsidR="00AB478B" w:rsidRPr="00356CCF" w:rsidRDefault="00AB478B" w:rsidP="00600EED">
            <w:pPr>
              <w:pStyle w:val="ListParagraph"/>
              <w:numPr>
                <w:ilvl w:val="0"/>
                <w:numId w:val="2"/>
              </w:numPr>
              <w:spacing w:before="40" w:after="40" w:line="240" w:lineRule="auto"/>
              <w:ind w:left="317" w:hanging="283"/>
              <w:rPr>
                <w:rFonts w:ascii="Arial" w:hAnsi="Arial" w:cs="Arial"/>
                <w:sz w:val="20"/>
                <w:szCs w:val="20"/>
              </w:rPr>
            </w:pPr>
            <w:proofErr w:type="gramStart"/>
            <w:r w:rsidRPr="00356CCF">
              <w:rPr>
                <w:rFonts w:ascii="Arial" w:hAnsi="Arial" w:cs="Arial"/>
                <w:sz w:val="20"/>
                <w:szCs w:val="20"/>
              </w:rPr>
              <w:t>demonstrate</w:t>
            </w:r>
            <w:proofErr w:type="gramEnd"/>
            <w:r w:rsidRPr="00356CCF">
              <w:rPr>
                <w:rFonts w:ascii="Arial" w:hAnsi="Arial" w:cs="Arial"/>
                <w:sz w:val="20"/>
                <w:szCs w:val="20"/>
              </w:rPr>
              <w:t xml:space="preserve"> their knowledge and  application of the principles of atomic structure, the periodic table, bonding between atoms and the relationship between this bonding and the properties and uses of substances, shapes of molecules</w:t>
            </w:r>
            <w:r w:rsidR="00387EFB" w:rsidRPr="00356CCF">
              <w:rPr>
                <w:rFonts w:ascii="Arial" w:hAnsi="Arial" w:cs="Arial"/>
                <w:sz w:val="20"/>
                <w:szCs w:val="20"/>
              </w:rPr>
              <w:t>, hydrocarbons and polymers.</w:t>
            </w:r>
          </w:p>
          <w:p w:rsidR="00AB478B" w:rsidRPr="00356CCF" w:rsidRDefault="00AB478B" w:rsidP="00373817">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 xml:space="preserve">attempt problems of a range of difficulty and complexity </w:t>
            </w:r>
          </w:p>
          <w:p w:rsidR="00AB478B" w:rsidRPr="00356CCF" w:rsidRDefault="00AB478B" w:rsidP="00373817">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 xml:space="preserve">attempt problems </w:t>
            </w:r>
            <w:r w:rsidR="00AC4DCD" w:rsidRPr="00356CCF">
              <w:rPr>
                <w:rFonts w:ascii="Arial" w:hAnsi="Arial" w:cs="Arial"/>
                <w:sz w:val="20"/>
                <w:szCs w:val="20"/>
              </w:rPr>
              <w:t xml:space="preserve">with </w:t>
            </w:r>
            <w:r w:rsidRPr="00356CCF">
              <w:rPr>
                <w:rFonts w:ascii="Arial" w:hAnsi="Arial" w:cs="Arial"/>
                <w:sz w:val="20"/>
                <w:szCs w:val="20"/>
              </w:rPr>
              <w:t>social and/or environmental contexts which may be familiar or new</w:t>
            </w:r>
          </w:p>
          <w:p w:rsidR="00AB478B" w:rsidRPr="00356CCF" w:rsidRDefault="00AB478B" w:rsidP="00373817">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demonstrate understanding of the impact of chemistry in our world</w:t>
            </w:r>
          </w:p>
          <w:p w:rsidR="00AB478B" w:rsidRPr="00356CCF" w:rsidRDefault="00AB478B" w:rsidP="00600EED">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lastRenderedPageBreak/>
              <w:t xml:space="preserve">attempt relevant calculations </w:t>
            </w:r>
          </w:p>
          <w:p w:rsidR="00AB478B" w:rsidRPr="00356CCF" w:rsidRDefault="00AB478B" w:rsidP="00AB478B">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use appropriate chemical terms and conventions</w:t>
            </w:r>
          </w:p>
        </w:tc>
        <w:tc>
          <w:tcPr>
            <w:tcW w:w="992" w:type="dxa"/>
            <w:tcBorders>
              <w:top w:val="single" w:sz="12" w:space="0" w:color="auto"/>
            </w:tcBorders>
            <w:shd w:val="clear" w:color="auto" w:fill="auto"/>
            <w:vAlign w:val="center"/>
          </w:tcPr>
          <w:p w:rsidR="00AB478B" w:rsidRPr="00356CCF" w:rsidRDefault="00AB478B" w:rsidP="00243BC7">
            <w:pPr>
              <w:spacing w:before="40" w:after="40" w:line="240" w:lineRule="auto"/>
              <w:rPr>
                <w:rFonts w:ascii="Arial" w:hAnsi="Arial" w:cs="Arial"/>
                <w:sz w:val="20"/>
                <w:szCs w:val="20"/>
                <w:lang w:val="en-US"/>
              </w:rPr>
            </w:pPr>
          </w:p>
        </w:tc>
        <w:tc>
          <w:tcPr>
            <w:tcW w:w="992" w:type="dxa"/>
            <w:tcBorders>
              <w:top w:val="single" w:sz="12" w:space="0" w:color="auto"/>
            </w:tcBorders>
            <w:shd w:val="clear" w:color="auto" w:fill="auto"/>
            <w:vAlign w:val="center"/>
          </w:tcPr>
          <w:p w:rsidR="00AB478B" w:rsidRPr="00356CCF" w:rsidRDefault="00AB478B" w:rsidP="00243BC7">
            <w:pPr>
              <w:spacing w:before="40" w:after="40" w:line="240" w:lineRule="auto"/>
              <w:rPr>
                <w:rFonts w:ascii="Arial" w:hAnsi="Arial" w:cs="Arial"/>
                <w:sz w:val="20"/>
                <w:szCs w:val="20"/>
                <w:lang w:val="en-US"/>
              </w:rPr>
            </w:pPr>
            <w:r w:rsidRPr="00356CCF">
              <w:rPr>
                <w:rFonts w:ascii="Arial" w:hAnsi="Arial" w:cs="Arial"/>
                <w:sz w:val="20"/>
                <w:szCs w:val="20"/>
                <w:lang w:val="en-US"/>
              </w:rPr>
              <w:t>1,2,3</w:t>
            </w:r>
          </w:p>
        </w:tc>
        <w:tc>
          <w:tcPr>
            <w:tcW w:w="4111" w:type="dxa"/>
            <w:tcBorders>
              <w:top w:val="single" w:sz="12" w:space="0" w:color="auto"/>
            </w:tcBorders>
            <w:shd w:val="clear" w:color="auto" w:fill="auto"/>
          </w:tcPr>
          <w:p w:rsidR="00AB478B" w:rsidRPr="00356CCF" w:rsidRDefault="00AB478B" w:rsidP="00243BC7">
            <w:pPr>
              <w:spacing w:before="40" w:after="40" w:line="240" w:lineRule="auto"/>
              <w:rPr>
                <w:rFonts w:ascii="Arial" w:hAnsi="Arial" w:cs="Arial"/>
                <w:sz w:val="20"/>
                <w:szCs w:val="20"/>
              </w:rPr>
            </w:pPr>
            <w:r w:rsidRPr="00356CCF">
              <w:rPr>
                <w:rFonts w:ascii="Arial" w:hAnsi="Arial" w:cs="Arial"/>
                <w:sz w:val="20"/>
                <w:szCs w:val="20"/>
              </w:rPr>
              <w:t>Time: 50 minutes</w:t>
            </w:r>
          </w:p>
          <w:p w:rsidR="00AB478B" w:rsidRPr="00356CCF" w:rsidRDefault="00AB478B" w:rsidP="00685BD6">
            <w:pPr>
              <w:spacing w:before="40" w:after="40" w:line="240" w:lineRule="auto"/>
              <w:rPr>
                <w:rFonts w:ascii="Arial" w:hAnsi="Arial" w:cs="Arial"/>
                <w:sz w:val="20"/>
                <w:szCs w:val="20"/>
              </w:rPr>
            </w:pPr>
          </w:p>
          <w:p w:rsidR="00AB478B" w:rsidRPr="00356CCF" w:rsidRDefault="00AB478B" w:rsidP="00685BD6">
            <w:pPr>
              <w:spacing w:before="40" w:after="40" w:line="240" w:lineRule="auto"/>
              <w:rPr>
                <w:rFonts w:ascii="Arial" w:hAnsi="Arial" w:cs="Arial"/>
                <w:sz w:val="20"/>
                <w:szCs w:val="20"/>
              </w:rPr>
            </w:pPr>
            <w:r w:rsidRPr="00356CCF">
              <w:rPr>
                <w:rFonts w:ascii="Arial" w:hAnsi="Arial" w:cs="Arial"/>
                <w:sz w:val="20"/>
                <w:szCs w:val="20"/>
              </w:rPr>
              <w:t>The test is completed individually under direct teacher supervision.</w:t>
            </w:r>
          </w:p>
          <w:p w:rsidR="00AB478B" w:rsidRPr="00356CCF" w:rsidRDefault="00AB478B" w:rsidP="00685BD6">
            <w:pPr>
              <w:spacing w:before="40" w:after="40" w:line="240" w:lineRule="auto"/>
              <w:rPr>
                <w:rFonts w:ascii="Arial" w:hAnsi="Arial" w:cs="Arial"/>
                <w:sz w:val="20"/>
                <w:szCs w:val="20"/>
              </w:rPr>
            </w:pPr>
            <w:r w:rsidRPr="00356CCF">
              <w:rPr>
                <w:rFonts w:ascii="Arial" w:hAnsi="Arial" w:cs="Arial"/>
                <w:sz w:val="20"/>
                <w:szCs w:val="20"/>
              </w:rPr>
              <w:t>Students are provided with a periodic table of elements and a formula sheet.</w:t>
            </w:r>
          </w:p>
        </w:tc>
      </w:tr>
      <w:tr w:rsidR="00AB478B" w:rsidRPr="00243BC7" w:rsidTr="009231D3">
        <w:trPr>
          <w:trHeight w:val="557"/>
        </w:trPr>
        <w:tc>
          <w:tcPr>
            <w:tcW w:w="1526" w:type="dxa"/>
            <w:vMerge/>
            <w:shd w:val="clear" w:color="auto" w:fill="auto"/>
            <w:vAlign w:val="center"/>
          </w:tcPr>
          <w:p w:rsidR="00AB478B" w:rsidRPr="00243BC7" w:rsidRDefault="00AB478B" w:rsidP="00243BC7">
            <w:pPr>
              <w:spacing w:before="40" w:after="40" w:line="240" w:lineRule="auto"/>
              <w:jc w:val="center"/>
              <w:rPr>
                <w:rFonts w:ascii="Arial" w:eastAsia="SimSun" w:hAnsi="Arial" w:cs="Arial"/>
                <w:b/>
                <w:sz w:val="20"/>
                <w:szCs w:val="18"/>
                <w:lang w:val="en-US"/>
              </w:rPr>
            </w:pPr>
          </w:p>
        </w:tc>
        <w:tc>
          <w:tcPr>
            <w:tcW w:w="7938" w:type="dxa"/>
            <w:shd w:val="clear" w:color="auto" w:fill="auto"/>
          </w:tcPr>
          <w:p w:rsidR="00356CCF" w:rsidRPr="00356CCF" w:rsidRDefault="00356CCF" w:rsidP="00356CCF">
            <w:pPr>
              <w:spacing w:before="40" w:after="40"/>
              <w:rPr>
                <w:rFonts w:ascii="Arial" w:hAnsi="Arial" w:cs="Arial"/>
                <w:b/>
                <w:sz w:val="20"/>
                <w:szCs w:val="20"/>
                <w:lang w:val="en-US"/>
              </w:rPr>
            </w:pPr>
            <w:r w:rsidRPr="00356CCF">
              <w:rPr>
                <w:rFonts w:ascii="Arial" w:hAnsi="Arial" w:cs="Arial"/>
                <w:b/>
                <w:sz w:val="20"/>
                <w:szCs w:val="20"/>
              </w:rPr>
              <w:t xml:space="preserve">Task </w:t>
            </w:r>
            <w:r>
              <w:rPr>
                <w:rFonts w:ascii="Arial" w:hAnsi="Arial" w:cs="Arial"/>
                <w:b/>
                <w:sz w:val="20"/>
                <w:szCs w:val="20"/>
              </w:rPr>
              <w:t>2</w:t>
            </w:r>
            <w:r w:rsidRPr="00356CCF">
              <w:rPr>
                <w:rFonts w:ascii="Arial" w:hAnsi="Arial" w:cs="Arial"/>
                <w:b/>
                <w:sz w:val="20"/>
                <w:szCs w:val="20"/>
              </w:rPr>
              <w:t>1 Non-Test SAT</w:t>
            </w:r>
            <w:r w:rsidRPr="00356CCF">
              <w:rPr>
                <w:rFonts w:ascii="Arial" w:hAnsi="Arial" w:cs="Arial"/>
                <w:b/>
                <w:color w:val="FF0000"/>
                <w:sz w:val="20"/>
                <w:szCs w:val="20"/>
              </w:rPr>
              <w:t xml:space="preserve"> – </w:t>
            </w:r>
            <w:r w:rsidRPr="00356CCF">
              <w:rPr>
                <w:rFonts w:ascii="Arial" w:hAnsi="Arial" w:cs="Arial"/>
                <w:bCs/>
                <w:color w:val="FF0000"/>
                <w:sz w:val="20"/>
                <w:szCs w:val="20"/>
              </w:rPr>
              <w:t>See assessment task exemplars</w:t>
            </w:r>
          </w:p>
          <w:p w:rsidR="00AB478B" w:rsidRPr="00356CCF" w:rsidRDefault="00AB478B" w:rsidP="00A7701A">
            <w:pPr>
              <w:spacing w:before="40" w:after="40" w:line="240" w:lineRule="auto"/>
              <w:rPr>
                <w:rFonts w:ascii="Arial" w:hAnsi="Arial" w:cs="Arial"/>
                <w:b/>
                <w:sz w:val="20"/>
                <w:szCs w:val="20"/>
                <w:lang w:val="en-US"/>
              </w:rPr>
            </w:pPr>
            <w:r w:rsidRPr="00356CCF">
              <w:rPr>
                <w:rFonts w:ascii="Arial" w:hAnsi="Arial" w:cs="Arial"/>
                <w:b/>
                <w:sz w:val="20"/>
                <w:szCs w:val="20"/>
                <w:lang w:val="en-US"/>
              </w:rPr>
              <w:t>SAT 2: Classification of Substances into Structure Types</w:t>
            </w:r>
          </w:p>
          <w:p w:rsidR="00AB478B" w:rsidRPr="00356CCF" w:rsidRDefault="00AB478B" w:rsidP="00A7701A">
            <w:pPr>
              <w:spacing w:before="40" w:after="40" w:line="240" w:lineRule="auto"/>
              <w:rPr>
                <w:rFonts w:ascii="Arial" w:hAnsi="Arial" w:cs="Arial"/>
                <w:sz w:val="20"/>
                <w:szCs w:val="20"/>
                <w:lang w:val="en-US"/>
              </w:rPr>
            </w:pPr>
          </w:p>
          <w:p w:rsidR="00AB478B" w:rsidRPr="00356CCF" w:rsidRDefault="00AB478B" w:rsidP="00A7701A">
            <w:pPr>
              <w:spacing w:before="40" w:after="40" w:line="240" w:lineRule="auto"/>
              <w:rPr>
                <w:rFonts w:ascii="Arial" w:hAnsi="Arial" w:cs="Arial"/>
                <w:sz w:val="20"/>
                <w:szCs w:val="20"/>
                <w:lang w:val="en-US"/>
              </w:rPr>
            </w:pPr>
            <w:r w:rsidRPr="00356CCF">
              <w:rPr>
                <w:rFonts w:ascii="Arial" w:hAnsi="Arial" w:cs="Arial"/>
                <w:sz w:val="20"/>
                <w:szCs w:val="20"/>
                <w:lang w:val="en-US"/>
              </w:rPr>
              <w:t xml:space="preserve">In this task students: </w:t>
            </w:r>
          </w:p>
          <w:p w:rsidR="00AB478B" w:rsidRPr="00356CCF" w:rsidRDefault="00AB478B" w:rsidP="00A7701A">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use data</w:t>
            </w:r>
            <w:ins w:id="2" w:author="Kathy Daniels" w:date="2016-02-12T08:14:00Z">
              <w:r w:rsidR="00063983" w:rsidRPr="00356CCF">
                <w:rPr>
                  <w:rFonts w:ascii="Arial" w:hAnsi="Arial" w:cs="Arial"/>
                  <w:sz w:val="20"/>
                  <w:szCs w:val="20"/>
                </w:rPr>
                <w:t>,</w:t>
              </w:r>
            </w:ins>
            <w:r w:rsidRPr="00356CCF">
              <w:rPr>
                <w:rFonts w:ascii="Arial" w:hAnsi="Arial" w:cs="Arial"/>
                <w:sz w:val="20"/>
                <w:szCs w:val="20"/>
              </w:rPr>
              <w:t xml:space="preserve"> books</w:t>
            </w:r>
            <w:r w:rsidR="00063983" w:rsidRPr="00356CCF">
              <w:rPr>
                <w:rFonts w:ascii="Arial" w:hAnsi="Arial" w:cs="Arial"/>
                <w:sz w:val="20"/>
                <w:szCs w:val="20"/>
              </w:rPr>
              <w:t xml:space="preserve"> or </w:t>
            </w:r>
            <w:r w:rsidRPr="00356CCF">
              <w:rPr>
                <w:rFonts w:ascii="Arial" w:hAnsi="Arial" w:cs="Arial"/>
                <w:sz w:val="20"/>
                <w:szCs w:val="20"/>
              </w:rPr>
              <w:t xml:space="preserve">online resources to find information about </w:t>
            </w:r>
            <w:r w:rsidR="00387EFB" w:rsidRPr="00356CCF">
              <w:rPr>
                <w:rFonts w:ascii="Arial" w:hAnsi="Arial" w:cs="Arial"/>
                <w:sz w:val="20"/>
                <w:szCs w:val="20"/>
              </w:rPr>
              <w:t xml:space="preserve">how to identify </w:t>
            </w:r>
            <w:r w:rsidRPr="00356CCF">
              <w:rPr>
                <w:rFonts w:ascii="Arial" w:hAnsi="Arial" w:cs="Arial"/>
                <w:sz w:val="20"/>
                <w:szCs w:val="20"/>
              </w:rPr>
              <w:t xml:space="preserve">six </w:t>
            </w:r>
            <w:r w:rsidR="00387EFB" w:rsidRPr="00356CCF">
              <w:rPr>
                <w:rFonts w:ascii="Arial" w:hAnsi="Arial" w:cs="Arial"/>
                <w:sz w:val="20"/>
                <w:szCs w:val="20"/>
              </w:rPr>
              <w:t xml:space="preserve">different </w:t>
            </w:r>
            <w:r w:rsidRPr="00356CCF">
              <w:rPr>
                <w:rFonts w:ascii="Arial" w:hAnsi="Arial" w:cs="Arial"/>
                <w:sz w:val="20"/>
                <w:szCs w:val="20"/>
              </w:rPr>
              <w:t>substances of a range of structure types</w:t>
            </w:r>
            <w:r w:rsidR="00387EFB" w:rsidRPr="00356CCF">
              <w:rPr>
                <w:rFonts w:ascii="Arial" w:hAnsi="Arial" w:cs="Arial"/>
                <w:sz w:val="20"/>
                <w:szCs w:val="20"/>
              </w:rPr>
              <w:t xml:space="preserve"> (provided by the teacher)</w:t>
            </w:r>
          </w:p>
          <w:p w:rsidR="00AB478B" w:rsidRPr="00356CCF" w:rsidRDefault="00AB478B" w:rsidP="00A7701A">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work collaborative</w:t>
            </w:r>
            <w:ins w:id="3" w:author="Kathy Daniels" w:date="2016-02-12T08:15:00Z">
              <w:r w:rsidR="00063983" w:rsidRPr="00356CCF">
                <w:rPr>
                  <w:rFonts w:ascii="Arial" w:hAnsi="Arial" w:cs="Arial"/>
                  <w:sz w:val="20"/>
                  <w:szCs w:val="20"/>
                </w:rPr>
                <w:t>l</w:t>
              </w:r>
            </w:ins>
            <w:r w:rsidRPr="00356CCF">
              <w:rPr>
                <w:rFonts w:ascii="Arial" w:hAnsi="Arial" w:cs="Arial"/>
                <w:sz w:val="20"/>
                <w:szCs w:val="20"/>
              </w:rPr>
              <w:t xml:space="preserve">y to design an investigation to determine properties related to the structure and bonding of two unknown white powders </w:t>
            </w:r>
          </w:p>
          <w:p w:rsidR="00AB478B" w:rsidRPr="00356CCF" w:rsidRDefault="00AB478B" w:rsidP="00A7701A">
            <w:pPr>
              <w:pStyle w:val="ListParagraph"/>
              <w:numPr>
                <w:ilvl w:val="0"/>
                <w:numId w:val="2"/>
              </w:numPr>
              <w:spacing w:before="40" w:after="40" w:line="240" w:lineRule="auto"/>
              <w:ind w:left="317" w:hanging="283"/>
              <w:rPr>
                <w:rFonts w:ascii="Arial" w:hAnsi="Arial" w:cs="Arial"/>
                <w:sz w:val="20"/>
                <w:szCs w:val="20"/>
              </w:rPr>
            </w:pPr>
            <w:r w:rsidRPr="00356CCF">
              <w:rPr>
                <w:rFonts w:ascii="Arial" w:hAnsi="Arial" w:cs="Arial"/>
                <w:sz w:val="20"/>
                <w:szCs w:val="20"/>
              </w:rPr>
              <w:t>use the evidence from their investigation to determine the identity of the two white powders</w:t>
            </w:r>
          </w:p>
          <w:p w:rsidR="00AB478B" w:rsidRPr="00356CCF" w:rsidRDefault="00AB478B" w:rsidP="00A7701A">
            <w:pPr>
              <w:pStyle w:val="ListParagraph"/>
              <w:numPr>
                <w:ilvl w:val="0"/>
                <w:numId w:val="2"/>
              </w:numPr>
              <w:spacing w:before="40" w:after="40" w:line="240" w:lineRule="auto"/>
              <w:ind w:left="317" w:hanging="283"/>
              <w:rPr>
                <w:rFonts w:ascii="Arial" w:hAnsi="Arial" w:cs="Arial"/>
                <w:b/>
                <w:sz w:val="20"/>
                <w:szCs w:val="20"/>
              </w:rPr>
            </w:pPr>
            <w:proofErr w:type="gramStart"/>
            <w:r w:rsidRPr="00356CCF">
              <w:rPr>
                <w:rFonts w:ascii="Arial" w:hAnsi="Arial" w:cs="Arial"/>
                <w:sz w:val="20"/>
                <w:szCs w:val="20"/>
              </w:rPr>
              <w:t>write</w:t>
            </w:r>
            <w:proofErr w:type="gramEnd"/>
            <w:r w:rsidRPr="00356CCF">
              <w:rPr>
                <w:rFonts w:ascii="Arial" w:hAnsi="Arial" w:cs="Arial"/>
                <w:sz w:val="20"/>
                <w:szCs w:val="20"/>
              </w:rPr>
              <w:t xml:space="preserve"> a report under appropriate headings in which they present their evidence and formulate and explain their conclusions. In their report students:</w:t>
            </w:r>
          </w:p>
          <w:p w:rsidR="00AB478B" w:rsidRPr="00356CCF" w:rsidRDefault="00AB478B" w:rsidP="00A7701A">
            <w:pPr>
              <w:pStyle w:val="ListParagraph"/>
              <w:numPr>
                <w:ilvl w:val="0"/>
                <w:numId w:val="3"/>
              </w:numPr>
              <w:spacing w:before="40" w:after="40" w:line="240" w:lineRule="auto"/>
              <w:rPr>
                <w:rFonts w:ascii="Arial" w:hAnsi="Arial" w:cs="Arial"/>
                <w:b/>
                <w:sz w:val="20"/>
                <w:szCs w:val="20"/>
              </w:rPr>
            </w:pPr>
            <w:r w:rsidRPr="00356CCF">
              <w:rPr>
                <w:rFonts w:ascii="Arial" w:hAnsi="Arial" w:cs="Arial"/>
                <w:sz w:val="20"/>
                <w:szCs w:val="20"/>
              </w:rPr>
              <w:t>record and explain the information obtained about the six substances</w:t>
            </w:r>
          </w:p>
          <w:p w:rsidR="00AB478B" w:rsidRPr="00356CCF" w:rsidRDefault="00AB478B" w:rsidP="00A7701A">
            <w:pPr>
              <w:pStyle w:val="ListParagraph"/>
              <w:numPr>
                <w:ilvl w:val="0"/>
                <w:numId w:val="3"/>
              </w:numPr>
              <w:spacing w:before="40" w:after="40" w:line="240" w:lineRule="auto"/>
              <w:rPr>
                <w:rFonts w:ascii="Arial" w:hAnsi="Arial" w:cs="Arial"/>
                <w:b/>
                <w:sz w:val="20"/>
                <w:szCs w:val="20"/>
              </w:rPr>
            </w:pPr>
            <w:r w:rsidRPr="00356CCF">
              <w:rPr>
                <w:rFonts w:ascii="Arial" w:hAnsi="Arial" w:cs="Arial"/>
                <w:sz w:val="20"/>
                <w:szCs w:val="20"/>
              </w:rPr>
              <w:t>record the procedure followed to identify the two unknown white powders</w:t>
            </w:r>
          </w:p>
          <w:p w:rsidR="00AB478B" w:rsidRPr="00356CCF" w:rsidRDefault="00AB478B" w:rsidP="00A7701A">
            <w:pPr>
              <w:pStyle w:val="ListParagraph"/>
              <w:numPr>
                <w:ilvl w:val="0"/>
                <w:numId w:val="3"/>
              </w:numPr>
              <w:spacing w:before="40" w:after="40" w:line="240" w:lineRule="auto"/>
              <w:rPr>
                <w:rFonts w:ascii="Arial" w:hAnsi="Arial" w:cs="Arial"/>
                <w:b/>
                <w:sz w:val="20"/>
                <w:szCs w:val="20"/>
              </w:rPr>
            </w:pPr>
            <w:r w:rsidRPr="00356CCF">
              <w:rPr>
                <w:rFonts w:ascii="Arial" w:hAnsi="Arial" w:cs="Arial"/>
                <w:sz w:val="20"/>
                <w:szCs w:val="20"/>
              </w:rPr>
              <w:t xml:space="preserve">record results in an appropriately designed table </w:t>
            </w:r>
          </w:p>
          <w:p w:rsidR="00AB478B" w:rsidRPr="00356CCF" w:rsidRDefault="00AB478B" w:rsidP="00373817">
            <w:pPr>
              <w:pStyle w:val="ListParagraph"/>
              <w:numPr>
                <w:ilvl w:val="0"/>
                <w:numId w:val="3"/>
              </w:numPr>
              <w:spacing w:before="40" w:after="40" w:line="240" w:lineRule="auto"/>
              <w:rPr>
                <w:rFonts w:ascii="Arial" w:hAnsi="Arial" w:cs="Arial"/>
                <w:b/>
                <w:sz w:val="20"/>
                <w:szCs w:val="20"/>
              </w:rPr>
            </w:pPr>
            <w:proofErr w:type="gramStart"/>
            <w:r w:rsidRPr="00356CCF">
              <w:rPr>
                <w:rFonts w:ascii="Arial" w:hAnsi="Arial" w:cs="Arial"/>
                <w:sz w:val="20"/>
                <w:szCs w:val="20"/>
              </w:rPr>
              <w:t>connect</w:t>
            </w:r>
            <w:proofErr w:type="gramEnd"/>
            <w:r w:rsidRPr="00356CCF">
              <w:rPr>
                <w:rFonts w:ascii="Arial" w:hAnsi="Arial" w:cs="Arial"/>
                <w:sz w:val="20"/>
                <w:szCs w:val="20"/>
              </w:rPr>
              <w:t xml:space="preserve"> the data to concepts and hence formulate a conclusion about the identity of the two white powders</w:t>
            </w:r>
            <w:r w:rsidRPr="00356CCF">
              <w:rPr>
                <w:rFonts w:ascii="Arial" w:hAnsi="Arial" w:cs="Arial"/>
                <w:b/>
                <w:sz w:val="20"/>
                <w:szCs w:val="20"/>
              </w:rPr>
              <w:t>.</w:t>
            </w:r>
          </w:p>
        </w:tc>
        <w:tc>
          <w:tcPr>
            <w:tcW w:w="992" w:type="dxa"/>
            <w:shd w:val="clear" w:color="auto" w:fill="auto"/>
            <w:vAlign w:val="center"/>
          </w:tcPr>
          <w:p w:rsidR="00AB478B" w:rsidRPr="00356CCF" w:rsidRDefault="00AB478B" w:rsidP="00243BC7">
            <w:pPr>
              <w:spacing w:before="40" w:after="40" w:line="240" w:lineRule="auto"/>
              <w:rPr>
                <w:rFonts w:ascii="Arial" w:hAnsi="Arial" w:cs="Arial"/>
                <w:sz w:val="20"/>
                <w:szCs w:val="20"/>
                <w:lang w:val="en-US"/>
              </w:rPr>
            </w:pPr>
            <w:r w:rsidRPr="00356CCF">
              <w:rPr>
                <w:rFonts w:ascii="Arial" w:hAnsi="Arial" w:cs="Arial"/>
                <w:sz w:val="20"/>
                <w:szCs w:val="20"/>
                <w:lang w:val="en-US"/>
              </w:rPr>
              <w:t>1,2,3</w:t>
            </w:r>
          </w:p>
        </w:tc>
        <w:tc>
          <w:tcPr>
            <w:tcW w:w="992" w:type="dxa"/>
            <w:shd w:val="clear" w:color="auto" w:fill="auto"/>
            <w:vAlign w:val="center"/>
          </w:tcPr>
          <w:p w:rsidR="00AB478B" w:rsidRPr="00356CCF" w:rsidRDefault="00AB478B" w:rsidP="00243BC7">
            <w:pPr>
              <w:spacing w:before="40" w:after="40" w:line="240" w:lineRule="auto"/>
              <w:rPr>
                <w:rFonts w:ascii="Arial" w:hAnsi="Arial" w:cs="Arial"/>
                <w:sz w:val="20"/>
                <w:szCs w:val="20"/>
                <w:lang w:val="en-US"/>
              </w:rPr>
            </w:pPr>
            <w:r w:rsidRPr="00356CCF">
              <w:rPr>
                <w:rFonts w:ascii="Arial" w:hAnsi="Arial" w:cs="Arial"/>
                <w:sz w:val="20"/>
                <w:szCs w:val="20"/>
                <w:lang w:val="en-US"/>
              </w:rPr>
              <w:t>1,2,4</w:t>
            </w:r>
          </w:p>
        </w:tc>
        <w:tc>
          <w:tcPr>
            <w:tcW w:w="4111" w:type="dxa"/>
            <w:shd w:val="clear" w:color="auto" w:fill="auto"/>
          </w:tcPr>
          <w:p w:rsidR="00387EFB" w:rsidRPr="00356CCF" w:rsidRDefault="00AB478B" w:rsidP="00484B86">
            <w:pPr>
              <w:spacing w:before="40" w:after="40" w:line="240" w:lineRule="auto"/>
              <w:rPr>
                <w:rFonts w:ascii="Arial" w:hAnsi="Arial" w:cs="Arial"/>
                <w:sz w:val="20"/>
                <w:szCs w:val="20"/>
              </w:rPr>
            </w:pPr>
            <w:r w:rsidRPr="00356CCF">
              <w:rPr>
                <w:rFonts w:ascii="Arial" w:hAnsi="Arial" w:cs="Arial"/>
                <w:sz w:val="20"/>
                <w:szCs w:val="20"/>
              </w:rPr>
              <w:t xml:space="preserve">Students will work </w:t>
            </w:r>
            <w:r w:rsidR="00387EFB" w:rsidRPr="00356CCF">
              <w:rPr>
                <w:rFonts w:ascii="Arial" w:hAnsi="Arial" w:cs="Arial"/>
                <w:sz w:val="20"/>
                <w:szCs w:val="20"/>
              </w:rPr>
              <w:t>individually to</w:t>
            </w:r>
            <w:r w:rsidRPr="00356CCF">
              <w:rPr>
                <w:rFonts w:ascii="Arial" w:hAnsi="Arial" w:cs="Arial"/>
                <w:sz w:val="20"/>
                <w:szCs w:val="20"/>
              </w:rPr>
              <w:t xml:space="preserve"> design </w:t>
            </w:r>
            <w:r w:rsidR="00387EFB" w:rsidRPr="00356CCF">
              <w:rPr>
                <w:rFonts w:ascii="Arial" w:hAnsi="Arial" w:cs="Arial"/>
                <w:sz w:val="20"/>
                <w:szCs w:val="20"/>
              </w:rPr>
              <w:t xml:space="preserve">the method and work in groups to </w:t>
            </w:r>
            <w:r w:rsidRPr="00356CCF">
              <w:rPr>
                <w:rFonts w:ascii="Arial" w:hAnsi="Arial" w:cs="Arial"/>
                <w:sz w:val="20"/>
                <w:szCs w:val="20"/>
              </w:rPr>
              <w:t xml:space="preserve">perform the practical </w:t>
            </w:r>
            <w:r w:rsidR="00387EFB" w:rsidRPr="00356CCF">
              <w:rPr>
                <w:rFonts w:ascii="Arial" w:hAnsi="Arial" w:cs="Arial"/>
                <w:sz w:val="20"/>
                <w:szCs w:val="20"/>
              </w:rPr>
              <w:t>component of this task.</w:t>
            </w:r>
          </w:p>
          <w:p w:rsidR="00AB478B" w:rsidRPr="00356CCF" w:rsidRDefault="00387EFB" w:rsidP="00484B86">
            <w:pPr>
              <w:spacing w:before="40" w:after="40" w:line="240" w:lineRule="auto"/>
              <w:rPr>
                <w:rFonts w:ascii="Arial" w:hAnsi="Arial" w:cs="Arial"/>
                <w:sz w:val="20"/>
                <w:szCs w:val="20"/>
              </w:rPr>
            </w:pPr>
            <w:r w:rsidRPr="00356CCF">
              <w:rPr>
                <w:rFonts w:ascii="Arial" w:hAnsi="Arial" w:cs="Arial"/>
                <w:sz w:val="20"/>
                <w:szCs w:val="20"/>
              </w:rPr>
              <w:t xml:space="preserve">The </w:t>
            </w:r>
            <w:r w:rsidR="00AB478B" w:rsidRPr="00356CCF">
              <w:rPr>
                <w:rFonts w:ascii="Arial" w:hAnsi="Arial" w:cs="Arial"/>
                <w:sz w:val="20"/>
                <w:szCs w:val="20"/>
              </w:rPr>
              <w:t xml:space="preserve">pre-laboratory research and the report will </w:t>
            </w:r>
            <w:r w:rsidRPr="00356CCF">
              <w:rPr>
                <w:rFonts w:ascii="Arial" w:hAnsi="Arial" w:cs="Arial"/>
                <w:sz w:val="20"/>
                <w:szCs w:val="20"/>
              </w:rPr>
              <w:t xml:space="preserve">also </w:t>
            </w:r>
            <w:r w:rsidR="00AB478B" w:rsidRPr="00356CCF">
              <w:rPr>
                <w:rFonts w:ascii="Arial" w:hAnsi="Arial" w:cs="Arial"/>
                <w:sz w:val="20"/>
                <w:szCs w:val="20"/>
              </w:rPr>
              <w:t>be prepared individually.</w:t>
            </w:r>
          </w:p>
          <w:p w:rsidR="00AB478B" w:rsidRPr="00356CCF" w:rsidRDefault="00AB478B" w:rsidP="00484B86">
            <w:pPr>
              <w:spacing w:before="40" w:after="40" w:line="240" w:lineRule="auto"/>
              <w:rPr>
                <w:rFonts w:ascii="Arial" w:hAnsi="Arial" w:cs="Arial"/>
                <w:sz w:val="20"/>
                <w:szCs w:val="20"/>
              </w:rPr>
            </w:pPr>
          </w:p>
          <w:p w:rsidR="00AB478B" w:rsidRPr="00356CCF" w:rsidRDefault="00AB478B" w:rsidP="00484B86">
            <w:pPr>
              <w:spacing w:before="40" w:after="40" w:line="240" w:lineRule="auto"/>
              <w:rPr>
                <w:rFonts w:ascii="Arial" w:hAnsi="Arial" w:cs="Arial"/>
                <w:sz w:val="20"/>
                <w:szCs w:val="20"/>
              </w:rPr>
            </w:pPr>
            <w:r w:rsidRPr="00356CCF">
              <w:rPr>
                <w:rFonts w:ascii="Arial" w:hAnsi="Arial" w:cs="Arial"/>
                <w:sz w:val="20"/>
                <w:szCs w:val="20"/>
              </w:rPr>
              <w:t xml:space="preserve">Three lessons are allocated for the task, which will be completed in class time. </w:t>
            </w:r>
          </w:p>
          <w:p w:rsidR="00AB478B" w:rsidRPr="00356CCF" w:rsidRDefault="00AB478B" w:rsidP="00484B86">
            <w:pPr>
              <w:spacing w:before="40" w:after="40" w:line="240" w:lineRule="auto"/>
              <w:rPr>
                <w:rFonts w:ascii="Arial" w:hAnsi="Arial" w:cs="Arial"/>
                <w:sz w:val="20"/>
                <w:szCs w:val="20"/>
              </w:rPr>
            </w:pPr>
          </w:p>
          <w:p w:rsidR="00AB478B" w:rsidRPr="00356CCF" w:rsidRDefault="00AB478B" w:rsidP="00373817">
            <w:pPr>
              <w:spacing w:before="40" w:after="40" w:line="240" w:lineRule="auto"/>
              <w:rPr>
                <w:rFonts w:ascii="Arial" w:hAnsi="Arial" w:cs="Arial"/>
                <w:sz w:val="20"/>
                <w:szCs w:val="20"/>
              </w:rPr>
            </w:pPr>
          </w:p>
        </w:tc>
      </w:tr>
    </w:tbl>
    <w:p w:rsidR="00243BC7" w:rsidRPr="00243BC7" w:rsidRDefault="00243BC7" w:rsidP="00243BC7">
      <w:pPr>
        <w:spacing w:after="0" w:line="240" w:lineRule="auto"/>
        <w:rPr>
          <w:rFonts w:ascii="Arial" w:hAnsi="Arial"/>
        </w:rPr>
      </w:pPr>
    </w:p>
    <w:p w:rsidR="00243BC7" w:rsidRPr="00243BC7" w:rsidRDefault="00243BC7" w:rsidP="00243BC7">
      <w:pPr>
        <w:spacing w:after="0" w:line="240" w:lineRule="auto"/>
        <w:rPr>
          <w:rFonts w:ascii="Arial" w:eastAsia="SimSun" w:hAnsi="Arial" w:cs="Arial"/>
          <w:i/>
          <w:iCs/>
          <w:sz w:val="20"/>
          <w:szCs w:val="20"/>
          <w:lang w:val="en-US"/>
        </w:rPr>
      </w:pPr>
      <w:r w:rsidRPr="00243BC7">
        <w:rPr>
          <w:rFonts w:ascii="Arial" w:eastAsia="SimSun" w:hAnsi="Arial" w:cs="Arial"/>
          <w:b/>
          <w:bCs/>
          <w:i/>
          <w:iCs/>
          <w:sz w:val="20"/>
          <w:szCs w:val="20"/>
          <w:lang w:val="en-US"/>
        </w:rPr>
        <w:t xml:space="preserve">Four assessments. </w:t>
      </w:r>
      <w:r w:rsidRPr="00243BC7">
        <w:rPr>
          <w:rFonts w:ascii="Arial" w:eastAsia="SimSun" w:hAnsi="Arial" w:cs="Arial"/>
          <w:i/>
          <w:iCs/>
          <w:sz w:val="20"/>
          <w:szCs w:val="20"/>
          <w:lang w:val="en-US"/>
        </w:rPr>
        <w:t>Please refer to the Stage 1 Chemistry subject outline.</w:t>
      </w:r>
    </w:p>
    <w:p w:rsidR="00243BC7" w:rsidRPr="00243BC7" w:rsidRDefault="00243BC7" w:rsidP="00243BC7">
      <w:pPr>
        <w:spacing w:after="0" w:line="240" w:lineRule="auto"/>
        <w:rPr>
          <w:rFonts w:ascii="Arial" w:eastAsia="SimSun" w:hAnsi="Arial" w:cs="Arial"/>
          <w:i/>
          <w:iCs/>
          <w:sz w:val="20"/>
          <w:szCs w:val="20"/>
          <w:lang w:val="en-US"/>
        </w:rPr>
      </w:pPr>
    </w:p>
    <w:p w:rsidR="00243BC7" w:rsidRPr="00243BC7" w:rsidRDefault="00243BC7" w:rsidP="00243BC7">
      <w:pPr>
        <w:spacing w:after="0" w:line="240" w:lineRule="auto"/>
        <w:rPr>
          <w:rFonts w:ascii="Arial" w:hAnsi="Arial" w:cs="Arial"/>
        </w:rPr>
      </w:pPr>
    </w:p>
    <w:p w:rsidR="007B0F65" w:rsidRDefault="007B0F65">
      <w:bookmarkStart w:id="4" w:name="_GoBack"/>
      <w:bookmarkEnd w:id="4"/>
    </w:p>
    <w:sectPr w:rsidR="007B0F65" w:rsidSect="004963F3">
      <w:headerReference w:type="first" r:id="rId11"/>
      <w:footerReference w:type="first" r:id="rId12"/>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6B" w:rsidRDefault="009C3F6B">
      <w:pPr>
        <w:spacing w:after="0" w:line="240" w:lineRule="auto"/>
      </w:pPr>
      <w:r>
        <w:separator/>
      </w:r>
    </w:p>
  </w:endnote>
  <w:endnote w:type="continuationSeparator" w:id="0">
    <w:p w:rsidR="009C3F6B" w:rsidRDefault="009C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B46" w:rsidRPr="00CE3B46" w:rsidRDefault="00CE3B46">
    <w:pPr>
      <w:pStyle w:val="Footer"/>
      <w:rPr>
        <w:rFonts w:cs="Arial"/>
        <w:sz w:val="16"/>
      </w:rPr>
    </w:pPr>
    <w:r w:rsidRPr="00CE3B46">
      <w:rPr>
        <w:rFonts w:cs="Arial"/>
        <w:sz w:val="16"/>
      </w:rPr>
      <w:t xml:space="preserve">Ref: </w:t>
    </w:r>
    <w:r w:rsidRPr="00CE3B46">
      <w:rPr>
        <w:rFonts w:cs="Arial"/>
        <w:sz w:val="16"/>
      </w:rPr>
      <w:fldChar w:fldCharType="begin"/>
    </w:r>
    <w:r w:rsidRPr="00CE3B46">
      <w:rPr>
        <w:rFonts w:cs="Arial"/>
        <w:sz w:val="16"/>
      </w:rPr>
      <w:instrText xml:space="preserve"> DOCPROPERTY  Objective-Id  \* MERGEFORMAT </w:instrText>
    </w:r>
    <w:r w:rsidRPr="00CE3B46">
      <w:rPr>
        <w:rFonts w:cs="Arial"/>
        <w:sz w:val="16"/>
      </w:rPr>
      <w:fldChar w:fldCharType="separate"/>
    </w:r>
    <w:r w:rsidR="002E1564">
      <w:rPr>
        <w:rFonts w:cs="Arial"/>
        <w:sz w:val="16"/>
      </w:rPr>
      <w:t>A743126</w:t>
    </w:r>
    <w:r w:rsidRPr="00CE3B46">
      <w:rPr>
        <w:rFonts w:cs="Arial"/>
        <w:sz w:val="16"/>
      </w:rPr>
      <w:fldChar w:fldCharType="end"/>
    </w:r>
    <w:r w:rsidRPr="00CE3B46">
      <w:rPr>
        <w:rFonts w:cs="Arial"/>
        <w:sz w:val="16"/>
      </w:rPr>
      <w:t xml:space="preserve">, </w:t>
    </w:r>
    <w:r w:rsidRPr="00CE3B46">
      <w:rPr>
        <w:rFonts w:cs="Arial"/>
        <w:sz w:val="16"/>
      </w:rPr>
      <w:fldChar w:fldCharType="begin"/>
    </w:r>
    <w:r w:rsidRPr="00CE3B46">
      <w:rPr>
        <w:rFonts w:cs="Arial"/>
        <w:sz w:val="16"/>
      </w:rPr>
      <w:instrText xml:space="preserve"> DOCPROPERTY  Objective-Version  \* MERGEFORMAT </w:instrText>
    </w:r>
    <w:r w:rsidRPr="00CE3B46">
      <w:rPr>
        <w:rFonts w:cs="Arial"/>
        <w:sz w:val="16"/>
      </w:rPr>
      <w:fldChar w:fldCharType="separate"/>
    </w:r>
    <w:r w:rsidR="002E1564">
      <w:rPr>
        <w:rFonts w:cs="Arial"/>
        <w:sz w:val="16"/>
      </w:rPr>
      <w:t>0.10</w:t>
    </w:r>
    <w:r w:rsidRPr="00CE3B46">
      <w:rPr>
        <w:rFonts w:cs="Arial"/>
        <w:sz w:val="16"/>
      </w:rPr>
      <w:fldChar w:fldCharType="end"/>
    </w:r>
    <w:r w:rsidRPr="00CE3B46">
      <w:rPr>
        <w:rFonts w:cs="Arial"/>
        <w:sz w:val="16"/>
      </w:rPr>
      <w:tab/>
    </w:r>
    <w:r w:rsidRPr="00CE3B46">
      <w:rPr>
        <w:rFonts w:cs="Arial"/>
        <w:sz w:val="16"/>
      </w:rPr>
      <w:tab/>
    </w:r>
    <w:r w:rsidRPr="00CE3B46">
      <w:rPr>
        <w:rFonts w:cs="Arial"/>
        <w:sz w:val="16"/>
      </w:rPr>
      <w:fldChar w:fldCharType="begin"/>
    </w:r>
    <w:r w:rsidRPr="00CE3B46">
      <w:rPr>
        <w:rFonts w:cs="Arial"/>
        <w:sz w:val="16"/>
      </w:rPr>
      <w:instrText xml:space="preserve"> PAGE  \* MERGEFORMAT </w:instrText>
    </w:r>
    <w:r w:rsidRPr="00CE3B46">
      <w:rPr>
        <w:rFonts w:cs="Arial"/>
        <w:sz w:val="16"/>
      </w:rPr>
      <w:fldChar w:fldCharType="separate"/>
    </w:r>
    <w:r w:rsidR="002E1564">
      <w:rPr>
        <w:rFonts w:cs="Arial"/>
        <w:noProof/>
        <w:sz w:val="16"/>
      </w:rPr>
      <w:t>4</w:t>
    </w:r>
    <w:r w:rsidRPr="00CE3B46">
      <w:rPr>
        <w:rFonts w:cs="Arial"/>
        <w:sz w:val="16"/>
      </w:rPr>
      <w:fldChar w:fldCharType="end"/>
    </w:r>
    <w:r w:rsidRPr="00CE3B46">
      <w:rPr>
        <w:rFonts w:cs="Arial"/>
        <w:sz w:val="16"/>
      </w:rPr>
      <w:t xml:space="preserve"> of </w:t>
    </w:r>
    <w:r w:rsidRPr="00CE3B46">
      <w:rPr>
        <w:rFonts w:cs="Arial"/>
        <w:sz w:val="16"/>
      </w:rPr>
      <w:fldChar w:fldCharType="begin"/>
    </w:r>
    <w:r w:rsidRPr="00CE3B46">
      <w:rPr>
        <w:rFonts w:cs="Arial"/>
        <w:sz w:val="16"/>
      </w:rPr>
      <w:instrText xml:space="preserve"> NUMPAGES  \* MERGEFORMAT </w:instrText>
    </w:r>
    <w:r w:rsidRPr="00CE3B46">
      <w:rPr>
        <w:rFonts w:cs="Arial"/>
        <w:sz w:val="16"/>
      </w:rPr>
      <w:fldChar w:fldCharType="separate"/>
    </w:r>
    <w:r w:rsidR="002E1564">
      <w:rPr>
        <w:rFonts w:cs="Arial"/>
        <w:noProof/>
        <w:sz w:val="16"/>
      </w:rPr>
      <w:t>4</w:t>
    </w:r>
    <w:r w:rsidRPr="00CE3B46">
      <w:rPr>
        <w:rFonts w:cs="Arial"/>
        <w:sz w:val="16"/>
      </w:rPr>
      <w:fldChar w:fldCharType="end"/>
    </w:r>
  </w:p>
  <w:p w:rsidR="00CE3B46" w:rsidRDefault="00CE3B46">
    <w:pPr>
      <w:pStyle w:val="Footer"/>
    </w:pPr>
    <w:r w:rsidRPr="00CE3B46">
      <w:rPr>
        <w:rFonts w:cs="Arial"/>
        <w:sz w:val="16"/>
      </w:rPr>
      <w:t xml:space="preserve">Last Updated: </w:t>
    </w:r>
    <w:r w:rsidRPr="00CE3B46">
      <w:rPr>
        <w:rFonts w:cs="Arial"/>
        <w:sz w:val="16"/>
      </w:rPr>
      <w:fldChar w:fldCharType="begin"/>
    </w:r>
    <w:r w:rsidRPr="00CE3B46">
      <w:rPr>
        <w:rFonts w:cs="Arial"/>
        <w:sz w:val="16"/>
      </w:rPr>
      <w:instrText xml:space="preserve"> DOCPROPERTY  LastSavedTime  \* MERGEFORMAT </w:instrText>
    </w:r>
    <w:r w:rsidRPr="00CE3B46">
      <w:rPr>
        <w:rFonts w:cs="Arial"/>
        <w:sz w:val="16"/>
      </w:rPr>
      <w:fldChar w:fldCharType="separate"/>
    </w:r>
    <w:r w:rsidR="002E1564">
      <w:rPr>
        <w:rFonts w:cs="Arial"/>
        <w:sz w:val="16"/>
      </w:rPr>
      <w:t>5/09/2018 1:45 PM</w:t>
    </w:r>
    <w:r w:rsidRPr="00CE3B46">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C7" w:rsidRDefault="00243BC7" w:rsidP="007C679D">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2E156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E1564">
      <w:rPr>
        <w:noProof/>
      </w:rPr>
      <w:t>4</w:t>
    </w:r>
    <w:r w:rsidRPr="00D128A8">
      <w:fldChar w:fldCharType="end"/>
    </w:r>
    <w:r>
      <w:rPr>
        <w:sz w:val="18"/>
      </w:rPr>
      <w:tab/>
    </w:r>
    <w:r>
      <w:t>Stage 1 Chemistry school-developed learning and assessment plan form (for use from 2017)</w:t>
    </w:r>
  </w:p>
  <w:p w:rsidR="00243BC7" w:rsidRPr="00AD3BD3" w:rsidRDefault="00243BC7" w:rsidP="00E461EF">
    <w:pPr>
      <w:pStyle w:val="LAPFooter"/>
      <w:tabs>
        <w:tab w:val="clear" w:pos="9639"/>
        <w:tab w:val="right" w:pos="10206"/>
      </w:tabs>
    </w:pPr>
    <w:r w:rsidRPr="00AD3BD3">
      <w:tab/>
      <w:t xml:space="preserve">Ref: </w:t>
    </w:r>
    <w:fldSimple w:instr=" DOCPROPERTY  Objective-Id  \* MERGEFORMAT ">
      <w:r w:rsidR="00203A19">
        <w:t>A568833</w:t>
      </w:r>
    </w:fldSimple>
    <w:r w:rsidRPr="00AD3BD3">
      <w:t xml:space="preserve"> (</w:t>
    </w:r>
    <w:r>
      <w:t>created December 2016)</w:t>
    </w:r>
  </w:p>
  <w:p w:rsidR="00243BC7" w:rsidRPr="00460FB4" w:rsidRDefault="00243BC7" w:rsidP="0047235B">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B4" w:rsidRDefault="00A25C1F" w:rsidP="007C679D">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2E156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E1564">
      <w:rPr>
        <w:noProof/>
      </w:rPr>
      <w:t>4</w:t>
    </w:r>
    <w:r w:rsidRPr="00D128A8">
      <w:fldChar w:fldCharType="end"/>
    </w:r>
    <w:r>
      <w:rPr>
        <w:sz w:val="18"/>
      </w:rPr>
      <w:tab/>
    </w:r>
    <w:r>
      <w:t>Stage 1 Chemistry school-developed learning and assessment plan (for use from 2017)</w:t>
    </w:r>
  </w:p>
  <w:p w:rsidR="00460FB4" w:rsidRDefault="00A25C1F" w:rsidP="00E461EF">
    <w:pPr>
      <w:pStyle w:val="LAPFooter"/>
      <w:tabs>
        <w:tab w:val="clear" w:pos="9639"/>
        <w:tab w:val="right" w:pos="14459"/>
      </w:tabs>
    </w:pPr>
    <w:r w:rsidRPr="00AD3BD3">
      <w:tab/>
      <w:t xml:space="preserve">Ref: </w:t>
    </w:r>
    <w:fldSimple w:instr=" DOCPROPERTY  Objective-Id  \* MERGEFORMAT ">
      <w:r w:rsidR="00824B03">
        <w:t>A743126</w:t>
      </w:r>
    </w:fldSimple>
    <w:r w:rsidRPr="00AD3BD3">
      <w:t xml:space="preserve"> (</w:t>
    </w:r>
    <w:r w:rsidR="00824B03">
      <w:t>created July 2018</w:t>
    </w:r>
    <w:r>
      <w:t>)</w:t>
    </w:r>
  </w:p>
  <w:p w:rsidR="00AF711C" w:rsidRDefault="00AF711C" w:rsidP="00AF711C">
    <w:pPr>
      <w:spacing w:after="0"/>
      <w:ind w:right="255"/>
      <w:jc w:val="right"/>
      <w:rPr>
        <w:rFonts w:cs="Arial"/>
        <w:sz w:val="16"/>
        <w:szCs w:val="16"/>
        <w:lang w:val="en-US" w:eastAsia="en-AU"/>
      </w:rPr>
    </w:pPr>
    <w:r>
      <w:rPr>
        <w:rFonts w:cs="Arial"/>
        <w:sz w:val="16"/>
        <w:szCs w:val="16"/>
        <w:lang w:val="en-US" w:eastAsia="en-AU"/>
      </w:rPr>
      <w:t>Revised September 2018</w:t>
    </w:r>
  </w:p>
  <w:p w:rsidR="00460FB4" w:rsidRPr="001E7C19" w:rsidRDefault="00A25C1F" w:rsidP="00AF711C">
    <w:pPr>
      <w:pStyle w:val="LAPFooter"/>
      <w:tabs>
        <w:tab w:val="clear" w:pos="9639"/>
        <w:tab w:val="right" w:pos="14459"/>
      </w:tabs>
      <w:jc w:val="right"/>
    </w:pPr>
    <w:r w:rsidRPr="00AD3BD3">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6B" w:rsidRDefault="009C3F6B">
      <w:pPr>
        <w:spacing w:after="0" w:line="240" w:lineRule="auto"/>
      </w:pPr>
      <w:r>
        <w:separator/>
      </w:r>
    </w:p>
  </w:footnote>
  <w:footnote w:type="continuationSeparator" w:id="0">
    <w:p w:rsidR="009C3F6B" w:rsidRDefault="009C3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BC7" w:rsidRDefault="00243BC7">
    <w:pPr>
      <w:pStyle w:val="Header"/>
    </w:pPr>
    <w:r>
      <w:rPr>
        <w:caps/>
        <w:noProof/>
        <w:sz w:val="32"/>
        <w:szCs w:val="32"/>
        <w:lang w:eastAsia="en-AU"/>
      </w:rPr>
      <w:drawing>
        <wp:inline distT="0" distB="0" distL="0" distR="0" wp14:anchorId="430A7C73" wp14:editId="0455139C">
          <wp:extent cx="1762125" cy="600075"/>
          <wp:effectExtent l="0" t="0" r="9525" b="9525"/>
          <wp:docPr id="3" name="Picture 3"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76" w:rsidRDefault="009C3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4FC"/>
    <w:multiLevelType w:val="hybridMultilevel"/>
    <w:tmpl w:val="B1ACC53E"/>
    <w:lvl w:ilvl="0" w:tplc="4B603B0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291D3F"/>
    <w:multiLevelType w:val="hybridMultilevel"/>
    <w:tmpl w:val="45E61D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y Daniels">
    <w15:presenceInfo w15:providerId="Windows Live" w15:userId="09a83e4ccd7fd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C7"/>
    <w:rsid w:val="00035023"/>
    <w:rsid w:val="00063983"/>
    <w:rsid w:val="000811C6"/>
    <w:rsid w:val="000860D2"/>
    <w:rsid w:val="00095B1F"/>
    <w:rsid w:val="000B3092"/>
    <w:rsid w:val="000B416F"/>
    <w:rsid w:val="00110049"/>
    <w:rsid w:val="00140845"/>
    <w:rsid w:val="001571B2"/>
    <w:rsid w:val="00157DCA"/>
    <w:rsid w:val="001779A5"/>
    <w:rsid w:val="00203A19"/>
    <w:rsid w:val="00243BC7"/>
    <w:rsid w:val="00261543"/>
    <w:rsid w:val="002713A5"/>
    <w:rsid w:val="00277B91"/>
    <w:rsid w:val="00291831"/>
    <w:rsid w:val="002E1564"/>
    <w:rsid w:val="002F5D85"/>
    <w:rsid w:val="00351B05"/>
    <w:rsid w:val="00356CCF"/>
    <w:rsid w:val="00370FBF"/>
    <w:rsid w:val="00373817"/>
    <w:rsid w:val="00387EFB"/>
    <w:rsid w:val="003A51C4"/>
    <w:rsid w:val="004240EF"/>
    <w:rsid w:val="004677D7"/>
    <w:rsid w:val="00475A7D"/>
    <w:rsid w:val="00484B86"/>
    <w:rsid w:val="004876B2"/>
    <w:rsid w:val="004A324A"/>
    <w:rsid w:val="004E23F4"/>
    <w:rsid w:val="004F5841"/>
    <w:rsid w:val="00551181"/>
    <w:rsid w:val="0059424B"/>
    <w:rsid w:val="005B5E20"/>
    <w:rsid w:val="00600EED"/>
    <w:rsid w:val="006110CA"/>
    <w:rsid w:val="00657F88"/>
    <w:rsid w:val="00665726"/>
    <w:rsid w:val="00673560"/>
    <w:rsid w:val="00685BD6"/>
    <w:rsid w:val="00690D75"/>
    <w:rsid w:val="0069272C"/>
    <w:rsid w:val="006F54F1"/>
    <w:rsid w:val="007A0A27"/>
    <w:rsid w:val="007B0F65"/>
    <w:rsid w:val="007B7EC3"/>
    <w:rsid w:val="00824B03"/>
    <w:rsid w:val="00855A5E"/>
    <w:rsid w:val="008A4656"/>
    <w:rsid w:val="008B089D"/>
    <w:rsid w:val="008B52A5"/>
    <w:rsid w:val="009C3F6B"/>
    <w:rsid w:val="00A20737"/>
    <w:rsid w:val="00A25C1F"/>
    <w:rsid w:val="00AB478B"/>
    <w:rsid w:val="00AC09FF"/>
    <w:rsid w:val="00AC4DCD"/>
    <w:rsid w:val="00AE7B9B"/>
    <w:rsid w:val="00AF711C"/>
    <w:rsid w:val="00B03B86"/>
    <w:rsid w:val="00B502F3"/>
    <w:rsid w:val="00B720E2"/>
    <w:rsid w:val="00B973A8"/>
    <w:rsid w:val="00BD43B8"/>
    <w:rsid w:val="00BE21AA"/>
    <w:rsid w:val="00C73A63"/>
    <w:rsid w:val="00CB7A1C"/>
    <w:rsid w:val="00CD14AC"/>
    <w:rsid w:val="00CE3B46"/>
    <w:rsid w:val="00D00AB6"/>
    <w:rsid w:val="00D05FA1"/>
    <w:rsid w:val="00DA26BC"/>
    <w:rsid w:val="00DE0AC4"/>
    <w:rsid w:val="00DE259D"/>
    <w:rsid w:val="00DE6DCA"/>
    <w:rsid w:val="00E127CD"/>
    <w:rsid w:val="00E179DE"/>
    <w:rsid w:val="00EB2C85"/>
    <w:rsid w:val="00F110E0"/>
    <w:rsid w:val="00F7694B"/>
    <w:rsid w:val="00F81D42"/>
    <w:rsid w:val="00FB6AAA"/>
    <w:rsid w:val="00FE0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208B3-4CC8-41D4-B179-D3059E01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BC7"/>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rsid w:val="00243BC7"/>
    <w:rPr>
      <w:rFonts w:ascii="Arial" w:hAnsi="Arial"/>
    </w:rPr>
  </w:style>
  <w:style w:type="paragraph" w:styleId="Footer">
    <w:name w:val="footer"/>
    <w:basedOn w:val="Normal"/>
    <w:link w:val="FooterChar"/>
    <w:rsid w:val="00243BC7"/>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rsid w:val="00243BC7"/>
    <w:rPr>
      <w:rFonts w:ascii="Arial" w:hAnsi="Arial"/>
    </w:rPr>
  </w:style>
  <w:style w:type="paragraph" w:customStyle="1" w:styleId="LAPFooter">
    <w:name w:val="LAP Footer"/>
    <w:next w:val="Normal"/>
    <w:qFormat/>
    <w:rsid w:val="00243BC7"/>
    <w:pPr>
      <w:tabs>
        <w:tab w:val="right" w:pos="9639"/>
        <w:tab w:val="right" w:pos="14742"/>
      </w:tabs>
      <w:spacing w:after="0" w:line="240" w:lineRule="auto"/>
    </w:pPr>
    <w:rPr>
      <w:rFonts w:ascii="Arial" w:eastAsia="SimSun" w:hAnsi="Arial" w:cs="Arial"/>
      <w:sz w:val="16"/>
      <w:szCs w:val="16"/>
      <w:lang w:val="en-US" w:eastAsia="en-AU"/>
    </w:rPr>
  </w:style>
  <w:style w:type="paragraph" w:styleId="BalloonText">
    <w:name w:val="Balloon Text"/>
    <w:basedOn w:val="Normal"/>
    <w:link w:val="BalloonTextChar"/>
    <w:uiPriority w:val="99"/>
    <w:semiHidden/>
    <w:unhideWhenUsed/>
    <w:rsid w:val="0024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C7"/>
    <w:rPr>
      <w:rFonts w:ascii="Tahoma" w:hAnsi="Tahoma" w:cs="Tahoma"/>
      <w:sz w:val="16"/>
      <w:szCs w:val="16"/>
    </w:rPr>
  </w:style>
  <w:style w:type="paragraph" w:styleId="ListParagraph">
    <w:name w:val="List Paragraph"/>
    <w:basedOn w:val="Normal"/>
    <w:uiPriority w:val="34"/>
    <w:qFormat/>
    <w:rsid w:val="00487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7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people.xml" Id="rId14" /><Relationship Type="http://schemas.openxmlformats.org/officeDocument/2006/relationships/customXml" Target="/customXML/item2.xml" Id="Ra4bd0ea7cc80454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A743126</value>
    </field>
    <field name="Objective-Title">
      <value order="0">Stage 1 Biology LAP 05 - aligns with program 5</value>
    </field>
    <field name="Objective-Description">
      <value order="0"/>
    </field>
    <field name="Objective-CreationStamp">
      <value order="0">2018-07-11T00:07:13Z</value>
    </field>
    <field name="Objective-IsApproved">
      <value order="0">false</value>
    </field>
    <field name="Objective-IsPublished">
      <value order="0">false</value>
    </field>
    <field name="Objective-DatePublished">
      <value order="0"/>
    </field>
    <field name="Objective-ModificationStamp">
      <value order="0">2018-09-11T00:59:02Z</value>
    </field>
    <field name="Objective-Owner">
      <value order="0">Lois Ey</value>
    </field>
    <field name="Objective-Path">
      <value order="0">Objective Global Folder:SACE Support Materials:SACE Support Materials Stage 1:Sciences:Biology (from 2017):Pre-approved LAPs:Combined Bio and Chem</value>
    </field>
    <field name="Objective-Parent">
      <value order="0">Combined Bio and Chem</value>
    </field>
    <field name="Objective-State">
      <value order="0">Being Drafted</value>
    </field>
    <field name="Objective-VersionId">
      <value order="0">vA1330636</value>
    </field>
    <field name="Objective-Version">
      <value order="0">0.10</value>
    </field>
    <field name="Objective-VersionNumber">
      <value order="0">10</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Ey, Lois (SACE)</cp:lastModifiedBy>
  <cp:revision>10</cp:revision>
  <dcterms:created xsi:type="dcterms:W3CDTF">2018-07-11T01:07:00Z</dcterms:created>
  <dcterms:modified xsi:type="dcterms:W3CDTF">2018-09-11T01:59:00Z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A743126</vt:lpwstr>
  </property>
  <property fmtid="{D5CDD505-2E9C-101B-9397-08002B2CF9AE}" pid="4" name="Objective-Title">
    <vt:lpwstr>Stage 1 Biology LAP 05 - aligns with program 5</vt:lpwstr>
  </property>
  <property fmtid="{D5CDD505-2E9C-101B-9397-08002B2CF9AE}" pid="5" name="Objective-Comment">
    <vt:lpwstr/>
  </property>
  <property fmtid="{D5CDD505-2E9C-101B-9397-08002B2CF9AE}" pid="6" name="Objective-CreationStamp">
    <vt:filetime>2018-07-11T00:07:13Z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2018-09-11T00:59:02Z</vt:filetime>
  </property>
  <property fmtid="{D5CDD505-2E9C-101B-9397-08002B2CF9AE}" pid="11" name="Objective-Owner">
    <vt:lpwstr>Lois Ey</vt:lpwstr>
  </property>
  <property fmtid="{D5CDD505-2E9C-101B-9397-08002B2CF9AE}" pid="12" name="Objective-Path">
    <vt:lpwstr>Objective Global Folder:SACE Support Materials:SACE Support Materials Stage 1:Sciences:Biology (from 2017):Pre-approved LAPs:Combined Bio and Chem</vt:lpwstr>
  </property>
  <property fmtid="{D5CDD505-2E9C-101B-9397-08002B2CF9AE}" pid="13" name="Objective-Parent">
    <vt:lpwstr>Combined Bio and Chem</vt:lpwstr>
  </property>
  <property fmtid="{D5CDD505-2E9C-101B-9397-08002B2CF9AE}" pid="14" name="Objective-State">
    <vt:lpwstr>Being Drafted</vt:lpwstr>
  </property>
  <property fmtid="{D5CDD505-2E9C-101B-9397-08002B2CF9AE}" pid="15" name="Objective-Version">
    <vt:lpwstr>0.10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vA1330636</vt:lpwstr>
  </property>
</Properties>
</file>